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68" w:rsidRDefault="005E0868">
      <w:pPr>
        <w:pStyle w:val="CuerpoA"/>
        <w:jc w:val="both"/>
        <w:rPr>
          <w:sz w:val="24"/>
          <w:szCs w:val="24"/>
        </w:rPr>
      </w:pPr>
    </w:p>
    <w:p w:rsidR="005E0868" w:rsidRDefault="00073C7C">
      <w:pPr>
        <w:pStyle w:val="CuerpoA"/>
        <w:jc w:val="both"/>
        <w:rPr>
          <w:rStyle w:val="Ninguno"/>
          <w:b/>
          <w:bCs/>
          <w:sz w:val="36"/>
          <w:szCs w:val="36"/>
        </w:rPr>
      </w:pPr>
      <w:r>
        <w:rPr>
          <w:rStyle w:val="Ninguno"/>
          <w:b/>
          <w:bCs/>
          <w:sz w:val="36"/>
          <w:szCs w:val="36"/>
        </w:rPr>
        <w:t>Maestr</w:t>
      </w:r>
      <w:r>
        <w:rPr>
          <w:rStyle w:val="Ninguno"/>
          <w:b/>
          <w:bCs/>
          <w:sz w:val="36"/>
          <w:szCs w:val="36"/>
          <w:lang w:val="es-ES_tradnl"/>
        </w:rPr>
        <w:t xml:space="preserve">ía en  </w:t>
      </w:r>
      <w:r>
        <w:rPr>
          <w:rStyle w:val="Ninguno"/>
          <w:b/>
          <w:bCs/>
          <w:sz w:val="36"/>
          <w:szCs w:val="36"/>
        </w:rPr>
        <w:t>Pol</w:t>
      </w:r>
      <w:r>
        <w:rPr>
          <w:rStyle w:val="Ninguno"/>
          <w:b/>
          <w:bCs/>
          <w:sz w:val="36"/>
          <w:szCs w:val="36"/>
          <w:lang w:val="es-ES_tradnl"/>
        </w:rPr>
        <w:t>íticas Sociales– Ciclo lectivo 202</w:t>
      </w:r>
      <w:r w:rsidR="004E661D">
        <w:rPr>
          <w:rStyle w:val="Ninguno"/>
          <w:b/>
          <w:bCs/>
          <w:sz w:val="36"/>
          <w:szCs w:val="36"/>
          <w:lang w:val="es-ES_tradnl"/>
        </w:rPr>
        <w:t>2</w:t>
      </w:r>
    </w:p>
    <w:p w:rsidR="005E0868" w:rsidRDefault="00073C7C">
      <w:pPr>
        <w:pStyle w:val="CuerpoA"/>
        <w:jc w:val="center"/>
        <w:rPr>
          <w:rStyle w:val="Ninguno"/>
          <w:b/>
          <w:bCs/>
          <w:sz w:val="36"/>
          <w:szCs w:val="36"/>
          <w:lang w:val="es-ES_tradnl"/>
        </w:rPr>
      </w:pPr>
      <w:r>
        <w:rPr>
          <w:rStyle w:val="Ninguno"/>
          <w:b/>
          <w:bCs/>
          <w:sz w:val="36"/>
          <w:szCs w:val="36"/>
          <w:lang w:val="es-ES_tradnl"/>
        </w:rPr>
        <w:t xml:space="preserve">POLITICAS SOCIALES Y ANALISIS DE LAS </w:t>
      </w:r>
    </w:p>
    <w:p w:rsidR="005E0868" w:rsidRDefault="00073C7C">
      <w:pPr>
        <w:pStyle w:val="CuerpoA"/>
        <w:jc w:val="center"/>
        <w:rPr>
          <w:rStyle w:val="Ninguno"/>
          <w:b/>
          <w:bCs/>
          <w:sz w:val="36"/>
          <w:szCs w:val="36"/>
        </w:rPr>
      </w:pPr>
      <w:r>
        <w:rPr>
          <w:rStyle w:val="Ninguno"/>
          <w:b/>
          <w:bCs/>
          <w:sz w:val="36"/>
          <w:szCs w:val="36"/>
          <w:lang w:val="es-ES_tradnl"/>
        </w:rPr>
        <w:t>DESIGUALDADES SOCIALES EN ARGENTINA</w:t>
      </w:r>
    </w:p>
    <w:p w:rsidR="005E0868" w:rsidRDefault="005E0868">
      <w:pPr>
        <w:pStyle w:val="CuerpoA"/>
        <w:jc w:val="both"/>
        <w:rPr>
          <w:rStyle w:val="Ninguno"/>
          <w:b/>
          <w:bCs/>
          <w:sz w:val="24"/>
          <w:szCs w:val="24"/>
        </w:rPr>
      </w:pPr>
    </w:p>
    <w:p w:rsidR="005E0868" w:rsidRDefault="00073C7C">
      <w:pPr>
        <w:pStyle w:val="CuerpoA"/>
        <w:jc w:val="both"/>
        <w:rPr>
          <w:rStyle w:val="Ninguno"/>
          <w:b/>
          <w:bCs/>
          <w:sz w:val="24"/>
          <w:szCs w:val="24"/>
        </w:rPr>
        <w:sectPr w:rsidR="005E0868">
          <w:headerReference w:type="default" r:id="rId8"/>
          <w:footerReference w:type="default" r:id="rId9"/>
          <w:pgSz w:w="11900" w:h="16840"/>
          <w:pgMar w:top="1523" w:right="1701" w:bottom="1417" w:left="1701" w:header="568" w:footer="708" w:gutter="0"/>
          <w:pgNumType w:start="1"/>
          <w:cols w:space="720"/>
        </w:sectPr>
      </w:pPr>
      <w:r>
        <w:rPr>
          <w:rStyle w:val="Ninguno"/>
          <w:b/>
          <w:bCs/>
          <w:sz w:val="24"/>
          <w:szCs w:val="24"/>
          <w:lang w:val="es-ES_tradnl"/>
        </w:rPr>
        <w:t>Profesoras:</w:t>
      </w:r>
    </w:p>
    <w:p w:rsidR="005E0868" w:rsidRDefault="00073C7C">
      <w:pPr>
        <w:pStyle w:val="CuerpoA"/>
        <w:spacing w:line="240" w:lineRule="auto"/>
        <w:jc w:val="both"/>
        <w:rPr>
          <w:sz w:val="24"/>
          <w:szCs w:val="24"/>
        </w:rPr>
      </w:pPr>
      <w:r>
        <w:rPr>
          <w:rStyle w:val="Ninguno"/>
          <w:b/>
          <w:bCs/>
          <w:sz w:val="24"/>
          <w:szCs w:val="24"/>
        </w:rPr>
        <w:lastRenderedPageBreak/>
        <w:t xml:space="preserve">Laura Pautassi </w:t>
      </w:r>
    </w:p>
    <w:p w:rsidR="005E0868" w:rsidRDefault="00073C7C">
      <w:pPr>
        <w:pStyle w:val="CuerpoA"/>
        <w:spacing w:line="240" w:lineRule="auto"/>
        <w:jc w:val="both"/>
        <w:rPr>
          <w:rStyle w:val="Ninguno"/>
          <w:sz w:val="24"/>
          <w:szCs w:val="24"/>
          <w:shd w:val="clear" w:color="auto" w:fill="FFFF00"/>
        </w:rPr>
      </w:pPr>
      <w:r>
        <w:rPr>
          <w:rStyle w:val="Ninguno"/>
          <w:sz w:val="24"/>
          <w:szCs w:val="24"/>
          <w:lang w:val="es-ES_tradnl"/>
        </w:rPr>
        <w:t>Abogada por la Universidad Nacional de Córdoba, Especialista en Planific</w:t>
      </w:r>
      <w:r>
        <w:rPr>
          <w:rStyle w:val="Ninguno"/>
          <w:sz w:val="24"/>
          <w:szCs w:val="24"/>
          <w:lang w:val="es-ES_tradnl"/>
        </w:rPr>
        <w:t>a</w:t>
      </w:r>
      <w:r>
        <w:rPr>
          <w:rStyle w:val="Ninguno"/>
          <w:sz w:val="24"/>
          <w:szCs w:val="24"/>
          <w:lang w:val="es-ES_tradnl"/>
        </w:rPr>
        <w:t>ción y Gestión de Pol</w:t>
      </w:r>
      <w:r>
        <w:rPr>
          <w:rStyle w:val="Ninguno"/>
          <w:sz w:val="24"/>
          <w:szCs w:val="24"/>
        </w:rPr>
        <w:t>í</w:t>
      </w:r>
      <w:r>
        <w:rPr>
          <w:rStyle w:val="Ninguno"/>
          <w:sz w:val="24"/>
          <w:szCs w:val="24"/>
          <w:lang w:val="es-ES_tradnl"/>
        </w:rPr>
        <w:t>ticas Sociales por la Universidad Nacional de Buenos A</w:t>
      </w:r>
      <w:r>
        <w:rPr>
          <w:rStyle w:val="Ninguno"/>
          <w:sz w:val="24"/>
          <w:szCs w:val="24"/>
          <w:lang w:val="es-ES_tradnl"/>
        </w:rPr>
        <w:t>i</w:t>
      </w:r>
      <w:r>
        <w:rPr>
          <w:rStyle w:val="Ninguno"/>
          <w:sz w:val="24"/>
          <w:szCs w:val="24"/>
          <w:lang w:val="es-ES_tradnl"/>
        </w:rPr>
        <w:t xml:space="preserve">res y Doctora en el </w:t>
      </w:r>
      <w:r>
        <w:rPr>
          <w:rStyle w:val="Ninguno"/>
          <w:sz w:val="24"/>
          <w:szCs w:val="24"/>
        </w:rPr>
        <w:t>á</w:t>
      </w:r>
      <w:r>
        <w:rPr>
          <w:rStyle w:val="Ninguno"/>
          <w:sz w:val="24"/>
          <w:szCs w:val="24"/>
          <w:lang w:val="es-ES_tradnl"/>
        </w:rPr>
        <w:t>rea de Derecho Social por la misma Universidad. Es Investigadora Principal del Consejo N</w:t>
      </w:r>
      <w:r>
        <w:rPr>
          <w:rStyle w:val="Ninguno"/>
          <w:sz w:val="24"/>
          <w:szCs w:val="24"/>
          <w:lang w:val="es-ES_tradnl"/>
        </w:rPr>
        <w:t>a</w:t>
      </w:r>
      <w:r>
        <w:rPr>
          <w:rStyle w:val="Ninguno"/>
          <w:sz w:val="24"/>
          <w:szCs w:val="24"/>
          <w:lang w:val="es-ES_tradnl"/>
        </w:rPr>
        <w:t>cional de Investigaciones Cient</w:t>
      </w:r>
      <w:r>
        <w:rPr>
          <w:rStyle w:val="Ninguno"/>
          <w:sz w:val="24"/>
          <w:szCs w:val="24"/>
        </w:rPr>
        <w:t>í</w:t>
      </w:r>
      <w:r>
        <w:rPr>
          <w:rStyle w:val="Ninguno"/>
          <w:sz w:val="24"/>
          <w:szCs w:val="24"/>
          <w:lang w:val="es-ES_tradnl"/>
        </w:rPr>
        <w:t>ficas y T</w:t>
      </w:r>
      <w:r>
        <w:rPr>
          <w:rStyle w:val="Ninguno"/>
          <w:sz w:val="24"/>
          <w:szCs w:val="24"/>
          <w:lang w:val="fr-FR"/>
        </w:rPr>
        <w:t>é</w:t>
      </w:r>
      <w:r>
        <w:rPr>
          <w:rStyle w:val="Ninguno"/>
          <w:sz w:val="24"/>
          <w:szCs w:val="24"/>
          <w:lang w:val="pt-PT"/>
        </w:rPr>
        <w:t>cnicas (CONICET)</w:t>
      </w:r>
      <w:r>
        <w:rPr>
          <w:rStyle w:val="Ninguno"/>
          <w:sz w:val="24"/>
          <w:szCs w:val="24"/>
          <w:lang w:val="es-ES_tradnl"/>
        </w:rPr>
        <w:t xml:space="preserve"> e Investigadora Permanente del Instituto de Investig</w:t>
      </w:r>
      <w:r>
        <w:rPr>
          <w:rStyle w:val="Ninguno"/>
          <w:sz w:val="24"/>
          <w:szCs w:val="24"/>
          <w:lang w:val="es-ES_tradnl"/>
        </w:rPr>
        <w:t>a</w:t>
      </w:r>
      <w:r>
        <w:rPr>
          <w:rStyle w:val="Ninguno"/>
          <w:sz w:val="24"/>
          <w:szCs w:val="24"/>
          <w:lang w:val="es-ES_tradnl"/>
        </w:rPr>
        <w:t>ciones Jur</w:t>
      </w:r>
      <w:r>
        <w:rPr>
          <w:rStyle w:val="Ninguno"/>
          <w:sz w:val="24"/>
          <w:szCs w:val="24"/>
        </w:rPr>
        <w:t>í</w:t>
      </w:r>
      <w:r>
        <w:rPr>
          <w:rStyle w:val="Ninguno"/>
          <w:sz w:val="24"/>
          <w:szCs w:val="24"/>
          <w:lang w:val="es-ES_tradnl"/>
        </w:rPr>
        <w:t>dicas y Sociales Ambrosio L. Gioja en la Facultad de Derecho de la Universidad de Buenos Aires desde el añ</w:t>
      </w:r>
      <w:r>
        <w:rPr>
          <w:rStyle w:val="Ninguno"/>
          <w:sz w:val="24"/>
          <w:szCs w:val="24"/>
          <w:lang w:val="pt-PT"/>
        </w:rPr>
        <w:t>o 2005. Actualmente dirige el</w:t>
      </w:r>
      <w:r>
        <w:rPr>
          <w:rStyle w:val="Ninguno"/>
          <w:sz w:val="24"/>
          <w:szCs w:val="24"/>
        </w:rPr>
        <w:t> </w:t>
      </w:r>
      <w:hyperlink r:id="rId10" w:history="1">
        <w:r>
          <w:rPr>
            <w:rStyle w:val="Hyperlink0"/>
            <w:sz w:val="24"/>
            <w:szCs w:val="24"/>
          </w:rPr>
          <w:t>Grupo de Trabajo Interdisciplinario Derechos Sociales y Pol</w:t>
        </w:r>
        <w:r>
          <w:rPr>
            <w:rStyle w:val="Ninguno"/>
            <w:sz w:val="24"/>
            <w:szCs w:val="24"/>
          </w:rPr>
          <w:t>í</w:t>
        </w:r>
        <w:r>
          <w:rPr>
            <w:rStyle w:val="Ninguno"/>
            <w:sz w:val="24"/>
            <w:szCs w:val="24"/>
            <w:lang w:val="pt-PT"/>
          </w:rPr>
          <w:t>ticas Publicas</w:t>
        </w:r>
      </w:hyperlink>
      <w:r>
        <w:rPr>
          <w:rStyle w:val="Hyperlink0"/>
          <w:sz w:val="24"/>
          <w:szCs w:val="24"/>
        </w:rPr>
        <w:t>, con sede en el Instituto Gioja, y el</w:t>
      </w:r>
      <w:r>
        <w:rPr>
          <w:rStyle w:val="Ninguno"/>
          <w:sz w:val="24"/>
          <w:szCs w:val="24"/>
        </w:rPr>
        <w:t> </w:t>
      </w:r>
      <w:hyperlink r:id="rId11" w:history="1">
        <w:r>
          <w:rPr>
            <w:rStyle w:val="Hyperlink0"/>
            <w:sz w:val="24"/>
            <w:szCs w:val="24"/>
          </w:rPr>
          <w:t>Proyecto I</w:t>
        </w:r>
        <w:r>
          <w:rPr>
            <w:rStyle w:val="Hyperlink0"/>
            <w:sz w:val="24"/>
            <w:szCs w:val="24"/>
          </w:rPr>
          <w:t>n</w:t>
        </w:r>
        <w:r>
          <w:rPr>
            <w:rStyle w:val="Hyperlink0"/>
            <w:sz w:val="24"/>
            <w:szCs w:val="24"/>
          </w:rPr>
          <w:t xml:space="preserve">terdisciplinario UBACYT: </w:t>
        </w:r>
        <w:r>
          <w:rPr>
            <w:rStyle w:val="Ninguno"/>
            <w:sz w:val="24"/>
            <w:szCs w:val="24"/>
            <w:rtl/>
            <w:lang w:val="ar-SA"/>
          </w:rPr>
          <w:t>“</w:t>
        </w:r>
        <w:r>
          <w:rPr>
            <w:rStyle w:val="Hyperlink0"/>
            <w:sz w:val="24"/>
            <w:szCs w:val="24"/>
          </w:rPr>
          <w:t>Brechas de bienestar y bisagras de gestió</w:t>
        </w:r>
        <w:r>
          <w:rPr>
            <w:rStyle w:val="Ninguno"/>
            <w:sz w:val="24"/>
            <w:szCs w:val="24"/>
          </w:rPr>
          <w:t>n en Argentina (2011-2017)”</w:t>
        </w:r>
      </w:hyperlink>
      <w:r>
        <w:rPr>
          <w:rStyle w:val="Ninguno"/>
          <w:sz w:val="24"/>
          <w:szCs w:val="24"/>
        </w:rPr>
        <w:t> </w:t>
      </w:r>
      <w:r>
        <w:rPr>
          <w:rStyle w:val="Hyperlink0"/>
          <w:sz w:val="24"/>
          <w:szCs w:val="24"/>
        </w:rPr>
        <w:t>entre otros proyectos.</w:t>
      </w:r>
      <w:r w:rsidR="004E661D">
        <w:rPr>
          <w:rStyle w:val="Hyperlink0"/>
          <w:sz w:val="24"/>
          <w:szCs w:val="24"/>
        </w:rPr>
        <w:t xml:space="preserve"> Fue directora d</w:t>
      </w:r>
      <w:r>
        <w:rPr>
          <w:rStyle w:val="Hyperlink0"/>
          <w:sz w:val="24"/>
          <w:szCs w:val="24"/>
        </w:rPr>
        <w:t>el</w:t>
      </w:r>
      <w:r>
        <w:rPr>
          <w:rStyle w:val="Ninguno"/>
          <w:sz w:val="24"/>
          <w:szCs w:val="24"/>
        </w:rPr>
        <w:t> </w:t>
      </w:r>
      <w:hyperlink r:id="rId12" w:history="1">
        <w:r>
          <w:rPr>
            <w:rStyle w:val="Hyperlink1"/>
            <w:sz w:val="24"/>
            <w:szCs w:val="24"/>
          </w:rPr>
          <w:t>Programa Institucional G</w:t>
        </w:r>
        <w:r>
          <w:rPr>
            <w:rStyle w:val="Ninguno"/>
            <w:sz w:val="24"/>
            <w:szCs w:val="24"/>
            <w:lang w:val="fr-FR"/>
          </w:rPr>
          <w:t>é</w:t>
        </w:r>
        <w:r>
          <w:rPr>
            <w:rStyle w:val="Hyperlink0"/>
            <w:sz w:val="24"/>
            <w:szCs w:val="24"/>
          </w:rPr>
          <w:t>nero y Derecho, de la Facultad</w:t>
        </w:r>
      </w:hyperlink>
      <w:r>
        <w:rPr>
          <w:rStyle w:val="Hyperlink0"/>
          <w:sz w:val="24"/>
          <w:szCs w:val="24"/>
        </w:rPr>
        <w:t xml:space="preserve"> de Derecho UBA</w:t>
      </w:r>
      <w:r w:rsidR="004E661D">
        <w:rPr>
          <w:rStyle w:val="Hyperlink0"/>
          <w:sz w:val="24"/>
          <w:szCs w:val="24"/>
        </w:rPr>
        <w:t xml:space="preserve"> (2018-2020).</w:t>
      </w: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5E0868">
      <w:pPr>
        <w:pStyle w:val="CuerpoA"/>
        <w:spacing w:line="240" w:lineRule="auto"/>
        <w:rPr>
          <w:rStyle w:val="Ninguno"/>
          <w:sz w:val="24"/>
          <w:szCs w:val="24"/>
          <w:shd w:val="clear" w:color="auto" w:fill="FFFF00"/>
        </w:rPr>
      </w:pPr>
    </w:p>
    <w:p w:rsidR="005E0868" w:rsidRDefault="00073C7C">
      <w:pPr>
        <w:pStyle w:val="CuerpoA"/>
        <w:spacing w:line="240" w:lineRule="auto"/>
        <w:jc w:val="both"/>
        <w:rPr>
          <w:rStyle w:val="Ninguno"/>
          <w:sz w:val="24"/>
          <w:szCs w:val="24"/>
          <w:shd w:val="clear" w:color="auto" w:fill="FFFFFF"/>
        </w:rPr>
      </w:pPr>
      <w:r>
        <w:rPr>
          <w:rStyle w:val="Ninguno"/>
          <w:b/>
          <w:bCs/>
          <w:sz w:val="24"/>
          <w:szCs w:val="24"/>
          <w:lang w:val="es-ES_tradnl"/>
        </w:rPr>
        <w:t>Pilar Arcidi</w:t>
      </w:r>
      <w:r>
        <w:rPr>
          <w:rStyle w:val="Ninguno"/>
          <w:b/>
          <w:bCs/>
          <w:sz w:val="24"/>
          <w:szCs w:val="24"/>
        </w:rPr>
        <w:t>ácono</w:t>
      </w:r>
      <w:r>
        <w:rPr>
          <w:rStyle w:val="Hyperlink0"/>
          <w:sz w:val="24"/>
          <w:szCs w:val="24"/>
        </w:rPr>
        <w:t>.</w:t>
      </w:r>
      <w:r>
        <w:rPr>
          <w:rStyle w:val="Hyperlink0"/>
          <w:sz w:val="24"/>
          <w:szCs w:val="24"/>
        </w:rPr>
        <w:tab/>
      </w:r>
      <w:r>
        <w:rPr>
          <w:rStyle w:val="Hyperlink0"/>
          <w:sz w:val="24"/>
          <w:szCs w:val="24"/>
        </w:rPr>
        <w:tab/>
      </w:r>
      <w:r>
        <w:rPr>
          <w:rStyle w:val="Hyperlink0"/>
          <w:sz w:val="24"/>
          <w:szCs w:val="24"/>
        </w:rPr>
        <w:tab/>
      </w:r>
      <w:r>
        <w:rPr>
          <w:rStyle w:val="Hyperlink0"/>
          <w:sz w:val="24"/>
          <w:szCs w:val="24"/>
        </w:rPr>
        <w:tab/>
        <w:t xml:space="preserve"> Graduada de la carrera de Ciencia Pol</w:t>
      </w:r>
      <w:r>
        <w:rPr>
          <w:sz w:val="24"/>
          <w:szCs w:val="24"/>
        </w:rPr>
        <w:t>í</w:t>
      </w:r>
      <w:r>
        <w:rPr>
          <w:rStyle w:val="Hyperlink0"/>
          <w:sz w:val="24"/>
          <w:szCs w:val="24"/>
        </w:rPr>
        <w:t>tica, Especialista en Gestión de Pol</w:t>
      </w:r>
      <w:r>
        <w:rPr>
          <w:sz w:val="24"/>
          <w:szCs w:val="24"/>
        </w:rPr>
        <w:t>í</w:t>
      </w:r>
      <w:r>
        <w:rPr>
          <w:rStyle w:val="Hyperlink1"/>
          <w:sz w:val="24"/>
          <w:szCs w:val="24"/>
        </w:rPr>
        <w:t>ticas Sociales. Mag</w:t>
      </w:r>
      <w:r>
        <w:rPr>
          <w:sz w:val="24"/>
          <w:szCs w:val="24"/>
        </w:rPr>
        <w:t>í</w:t>
      </w:r>
      <w:r>
        <w:rPr>
          <w:rStyle w:val="Ninguno"/>
          <w:sz w:val="24"/>
          <w:szCs w:val="24"/>
          <w:lang w:val="nl-NL"/>
        </w:rPr>
        <w:t>ster en Pol</w:t>
      </w:r>
      <w:r>
        <w:rPr>
          <w:sz w:val="24"/>
          <w:szCs w:val="24"/>
        </w:rPr>
        <w:t>í</w:t>
      </w:r>
      <w:r>
        <w:rPr>
          <w:rStyle w:val="Hyperlink0"/>
          <w:sz w:val="24"/>
          <w:szCs w:val="24"/>
        </w:rPr>
        <w:t>t</w:t>
      </w:r>
      <w:r>
        <w:rPr>
          <w:rStyle w:val="Hyperlink0"/>
          <w:sz w:val="24"/>
          <w:szCs w:val="24"/>
        </w:rPr>
        <w:t>i</w:t>
      </w:r>
      <w:r>
        <w:rPr>
          <w:rStyle w:val="Hyperlink0"/>
          <w:sz w:val="24"/>
          <w:szCs w:val="24"/>
        </w:rPr>
        <w:t>cas Sociales y Doctora en Ciencias S</w:t>
      </w:r>
      <w:r>
        <w:rPr>
          <w:rStyle w:val="Hyperlink0"/>
          <w:sz w:val="24"/>
          <w:szCs w:val="24"/>
        </w:rPr>
        <w:t>o</w:t>
      </w:r>
      <w:r>
        <w:rPr>
          <w:rStyle w:val="Hyperlink0"/>
          <w:sz w:val="24"/>
          <w:szCs w:val="24"/>
        </w:rPr>
        <w:t>ciales (Universidad de Buenos Aires-UBA). Miembro de la Carrera del Inve</w:t>
      </w:r>
      <w:r>
        <w:rPr>
          <w:rStyle w:val="Hyperlink0"/>
          <w:sz w:val="24"/>
          <w:szCs w:val="24"/>
        </w:rPr>
        <w:t>s</w:t>
      </w:r>
      <w:r>
        <w:rPr>
          <w:rStyle w:val="Hyperlink0"/>
          <w:sz w:val="24"/>
          <w:szCs w:val="24"/>
        </w:rPr>
        <w:t>tigador Cient</w:t>
      </w:r>
      <w:r>
        <w:rPr>
          <w:sz w:val="24"/>
          <w:szCs w:val="24"/>
        </w:rPr>
        <w:t>í</w:t>
      </w:r>
      <w:r>
        <w:rPr>
          <w:rStyle w:val="Hyperlink0"/>
          <w:sz w:val="24"/>
          <w:szCs w:val="24"/>
        </w:rPr>
        <w:t>fico y Tecnológico del Consejo Nacional de Investigaciones Cient</w:t>
      </w:r>
      <w:r>
        <w:rPr>
          <w:sz w:val="24"/>
          <w:szCs w:val="24"/>
        </w:rPr>
        <w:t>í</w:t>
      </w:r>
      <w:r>
        <w:rPr>
          <w:rStyle w:val="Hyperlink0"/>
          <w:sz w:val="24"/>
          <w:szCs w:val="24"/>
        </w:rPr>
        <w:t>ficas y T</w:t>
      </w:r>
      <w:r>
        <w:rPr>
          <w:rStyle w:val="Ninguno"/>
          <w:sz w:val="24"/>
          <w:szCs w:val="24"/>
          <w:lang w:val="fr-FR"/>
        </w:rPr>
        <w:t>é</w:t>
      </w:r>
      <w:r>
        <w:rPr>
          <w:rStyle w:val="Hyperlink0"/>
          <w:sz w:val="24"/>
          <w:szCs w:val="24"/>
        </w:rPr>
        <w:t>cnicas (CONICET) en la categor</w:t>
      </w:r>
      <w:r>
        <w:rPr>
          <w:sz w:val="24"/>
          <w:szCs w:val="24"/>
        </w:rPr>
        <w:t>í</w:t>
      </w:r>
      <w:r>
        <w:rPr>
          <w:rStyle w:val="Hyperlink0"/>
          <w:sz w:val="24"/>
          <w:szCs w:val="24"/>
        </w:rPr>
        <w:t>a Adjunta, investigadora pe</w:t>
      </w:r>
      <w:r>
        <w:rPr>
          <w:rStyle w:val="Hyperlink0"/>
          <w:sz w:val="24"/>
          <w:szCs w:val="24"/>
        </w:rPr>
        <w:t>r</w:t>
      </w:r>
      <w:r>
        <w:rPr>
          <w:rStyle w:val="Hyperlink0"/>
          <w:sz w:val="24"/>
          <w:szCs w:val="24"/>
        </w:rPr>
        <w:t>manente del Instituto de Investigaci</w:t>
      </w:r>
      <w:r>
        <w:rPr>
          <w:rStyle w:val="Hyperlink0"/>
          <w:sz w:val="24"/>
          <w:szCs w:val="24"/>
        </w:rPr>
        <w:t>o</w:t>
      </w:r>
      <w:r>
        <w:rPr>
          <w:rStyle w:val="Hyperlink0"/>
          <w:sz w:val="24"/>
          <w:szCs w:val="24"/>
        </w:rPr>
        <w:t>nes Jur</w:t>
      </w:r>
      <w:r>
        <w:rPr>
          <w:sz w:val="24"/>
          <w:szCs w:val="24"/>
        </w:rPr>
        <w:t>í</w:t>
      </w:r>
      <w:r>
        <w:rPr>
          <w:rStyle w:val="Hyperlink0"/>
          <w:sz w:val="24"/>
          <w:szCs w:val="24"/>
        </w:rPr>
        <w:t xml:space="preserve">dicas y Sociales </w:t>
      </w:r>
      <w:r>
        <w:rPr>
          <w:rStyle w:val="Ninguno"/>
          <w:sz w:val="24"/>
          <w:szCs w:val="24"/>
          <w:rtl/>
          <w:lang w:val="ar-SA"/>
        </w:rPr>
        <w:t>“</w:t>
      </w:r>
      <w:r>
        <w:rPr>
          <w:rStyle w:val="Ninguno"/>
          <w:sz w:val="24"/>
          <w:szCs w:val="24"/>
        </w:rPr>
        <w:t>Ambrosio L. Gioja</w:t>
      </w:r>
      <w:r>
        <w:rPr>
          <w:sz w:val="24"/>
          <w:szCs w:val="24"/>
        </w:rPr>
        <w:t xml:space="preserve">” </w:t>
      </w:r>
      <w:r>
        <w:rPr>
          <w:rStyle w:val="Hyperlink0"/>
          <w:sz w:val="24"/>
          <w:szCs w:val="24"/>
        </w:rPr>
        <w:t>(Facultad de Derecho -UBA), Co directora del Grupo de Trabajo Inte</w:t>
      </w:r>
      <w:r>
        <w:rPr>
          <w:rStyle w:val="Hyperlink0"/>
          <w:sz w:val="24"/>
          <w:szCs w:val="24"/>
        </w:rPr>
        <w:t>r</w:t>
      </w:r>
      <w:r>
        <w:rPr>
          <w:rStyle w:val="Hyperlink0"/>
          <w:sz w:val="24"/>
          <w:szCs w:val="24"/>
        </w:rPr>
        <w:t>disciplinario</w:t>
      </w:r>
      <w:r>
        <w:rPr>
          <w:sz w:val="24"/>
          <w:szCs w:val="24"/>
        </w:rPr>
        <w:t xml:space="preserve">  </w:t>
      </w:r>
      <w:r>
        <w:rPr>
          <w:rStyle w:val="Hyperlink0"/>
          <w:sz w:val="24"/>
          <w:szCs w:val="24"/>
        </w:rPr>
        <w:t>"Derechos Sociales</w:t>
      </w:r>
      <w:r>
        <w:rPr>
          <w:sz w:val="24"/>
          <w:szCs w:val="24"/>
        </w:rPr>
        <w:t>  y Polí</w:t>
      </w:r>
      <w:r>
        <w:rPr>
          <w:rStyle w:val="Hyperlink1"/>
          <w:sz w:val="24"/>
          <w:szCs w:val="24"/>
        </w:rPr>
        <w:t>ticas P</w:t>
      </w:r>
      <w:r>
        <w:rPr>
          <w:sz w:val="24"/>
          <w:szCs w:val="24"/>
        </w:rPr>
        <w:t>ú</w:t>
      </w:r>
      <w:r>
        <w:rPr>
          <w:rStyle w:val="Hyperlink0"/>
          <w:sz w:val="24"/>
          <w:szCs w:val="24"/>
        </w:rPr>
        <w:t>blicas".Profesora Adjunta Regular de la materia Ciencia Pol</w:t>
      </w:r>
      <w:r>
        <w:rPr>
          <w:sz w:val="24"/>
          <w:szCs w:val="24"/>
        </w:rPr>
        <w:t>í</w:t>
      </w:r>
      <w:r>
        <w:rPr>
          <w:rStyle w:val="Ninguno"/>
          <w:sz w:val="24"/>
          <w:szCs w:val="24"/>
        </w:rPr>
        <w:t>tica del Ciclo B</w:t>
      </w:r>
      <w:r>
        <w:rPr>
          <w:sz w:val="24"/>
          <w:szCs w:val="24"/>
        </w:rPr>
        <w:t>á</w:t>
      </w:r>
      <w:r>
        <w:rPr>
          <w:rStyle w:val="Hyperlink1"/>
          <w:sz w:val="24"/>
          <w:szCs w:val="24"/>
        </w:rPr>
        <w:t>sico Com</w:t>
      </w:r>
      <w:r>
        <w:rPr>
          <w:sz w:val="24"/>
          <w:szCs w:val="24"/>
        </w:rPr>
        <w:t>ú</w:t>
      </w:r>
      <w:r>
        <w:rPr>
          <w:rStyle w:val="Hyperlink0"/>
          <w:sz w:val="24"/>
          <w:szCs w:val="24"/>
        </w:rPr>
        <w:t>n y Profesora A</w:t>
      </w:r>
      <w:r>
        <w:rPr>
          <w:rStyle w:val="Hyperlink0"/>
          <w:sz w:val="24"/>
          <w:szCs w:val="24"/>
        </w:rPr>
        <w:t>d</w:t>
      </w:r>
      <w:r>
        <w:rPr>
          <w:rStyle w:val="Hyperlink0"/>
          <w:sz w:val="24"/>
          <w:szCs w:val="24"/>
        </w:rPr>
        <w:t>junta de la materia Sociolog</w:t>
      </w:r>
      <w:r>
        <w:rPr>
          <w:sz w:val="24"/>
          <w:szCs w:val="24"/>
        </w:rPr>
        <w:t>íaPolí</w:t>
      </w:r>
      <w:r>
        <w:rPr>
          <w:rStyle w:val="Hyperlink0"/>
          <w:sz w:val="24"/>
          <w:szCs w:val="24"/>
        </w:rPr>
        <w:t>tica de la carrera de Sociolog</w:t>
      </w:r>
      <w:r>
        <w:rPr>
          <w:sz w:val="24"/>
          <w:szCs w:val="24"/>
        </w:rPr>
        <w:t>í</w:t>
      </w:r>
      <w:r>
        <w:rPr>
          <w:rStyle w:val="Hyperlink0"/>
          <w:sz w:val="24"/>
          <w:szCs w:val="24"/>
        </w:rPr>
        <w:t>a de la UBA. Docente en diferentes maestr</w:t>
      </w:r>
      <w:r>
        <w:rPr>
          <w:sz w:val="24"/>
          <w:szCs w:val="24"/>
        </w:rPr>
        <w:t>í</w:t>
      </w:r>
      <w:r>
        <w:rPr>
          <w:rStyle w:val="Hyperlink0"/>
          <w:sz w:val="24"/>
          <w:szCs w:val="24"/>
        </w:rPr>
        <w:t>as as</w:t>
      </w:r>
      <w:r>
        <w:rPr>
          <w:rStyle w:val="Hyperlink0"/>
          <w:sz w:val="24"/>
          <w:szCs w:val="24"/>
        </w:rPr>
        <w:t>o</w:t>
      </w:r>
      <w:r>
        <w:rPr>
          <w:rStyle w:val="Hyperlink0"/>
          <w:sz w:val="24"/>
          <w:szCs w:val="24"/>
        </w:rPr>
        <w:t xml:space="preserve">ciadas </w:t>
      </w:r>
      <w:r>
        <w:rPr>
          <w:rStyle w:val="Ninguno"/>
          <w:sz w:val="24"/>
          <w:szCs w:val="24"/>
          <w:shd w:val="clear" w:color="auto" w:fill="FFFFFF"/>
          <w:lang w:val="es-ES_tradnl"/>
        </w:rPr>
        <w:t>con el campo de las pol</w:t>
      </w:r>
      <w:r>
        <w:rPr>
          <w:rStyle w:val="Ninguno"/>
          <w:sz w:val="24"/>
          <w:szCs w:val="24"/>
          <w:shd w:val="clear" w:color="auto" w:fill="FFFFFF"/>
        </w:rPr>
        <w:t>í</w:t>
      </w:r>
      <w:r>
        <w:rPr>
          <w:rStyle w:val="Ninguno"/>
          <w:sz w:val="24"/>
          <w:szCs w:val="24"/>
          <w:shd w:val="clear" w:color="auto" w:fill="FFFFFF"/>
          <w:lang w:val="es-ES_tradnl"/>
        </w:rPr>
        <w:t>ticas sociales (UBA- Universidad Nacional de La Plata)</w:t>
      </w: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pPr>
    </w:p>
    <w:p w:rsidR="005E0868" w:rsidRDefault="005E0868">
      <w:pPr>
        <w:pStyle w:val="CuerpoB"/>
        <w:jc w:val="both"/>
        <w:rPr>
          <w:rStyle w:val="Ninguno"/>
          <w:rFonts w:ascii="Calibri" w:eastAsia="Calibri" w:hAnsi="Calibri" w:cs="Calibri"/>
          <w:shd w:val="clear" w:color="auto" w:fill="FFFFFF"/>
        </w:rPr>
        <w:sectPr w:rsidR="005E0868">
          <w:type w:val="continuous"/>
          <w:pgSz w:w="11900" w:h="16840"/>
          <w:pgMar w:top="1523" w:right="1701" w:bottom="1417" w:left="1701" w:header="568" w:footer="708" w:gutter="0"/>
          <w:pgNumType w:start="1"/>
          <w:cols w:num="2" w:space="720" w:equalWidth="0">
            <w:col w:w="3894" w:space="708"/>
            <w:col w:w="3894" w:space="0"/>
          </w:cols>
        </w:sectPr>
      </w:pPr>
    </w:p>
    <w:p w:rsidR="005E0868" w:rsidRDefault="005E0868">
      <w:pPr>
        <w:pStyle w:val="CuerpoB"/>
        <w:jc w:val="both"/>
        <w:rPr>
          <w:rStyle w:val="Ninguno"/>
          <w:rFonts w:ascii="Calibri" w:eastAsia="Calibri" w:hAnsi="Calibri" w:cs="Calibri"/>
          <w:shd w:val="clear" w:color="auto" w:fill="FFFFFF"/>
        </w:rPr>
        <w:sectPr w:rsidR="005E0868">
          <w:type w:val="continuous"/>
          <w:pgSz w:w="11900" w:h="16840"/>
          <w:pgMar w:top="1523" w:right="1701" w:bottom="1417" w:left="1701" w:header="568" w:footer="708" w:gutter="0"/>
          <w:pgNumType w:start="1"/>
          <w:cols w:space="720"/>
        </w:sectPr>
      </w:pPr>
    </w:p>
    <w:p w:rsidR="005E0868" w:rsidRDefault="005E0868">
      <w:pPr>
        <w:pStyle w:val="CuerpoB"/>
        <w:jc w:val="both"/>
        <w:rPr>
          <w:rStyle w:val="Ninguno"/>
          <w:rFonts w:ascii="Calibri" w:eastAsia="Calibri" w:hAnsi="Calibri" w:cs="Calibri"/>
          <w:shd w:val="clear" w:color="auto" w:fill="FFFFFF"/>
        </w:rPr>
        <w:sectPr w:rsidR="005E0868">
          <w:type w:val="continuous"/>
          <w:pgSz w:w="11900" w:h="16840"/>
          <w:pgMar w:top="1523" w:right="1701" w:bottom="1417" w:left="1701" w:header="568" w:footer="708" w:gutter="0"/>
          <w:pgNumType w:start="1"/>
          <w:cols w:space="720"/>
        </w:sectPr>
      </w:pPr>
    </w:p>
    <w:p w:rsidR="00536862" w:rsidRPr="004E661D" w:rsidRDefault="00073C7C" w:rsidP="00536862">
      <w:pPr>
        <w:pStyle w:val="CuerpoB"/>
        <w:jc w:val="both"/>
        <w:rPr>
          <w:rFonts w:ascii="Calibri" w:hAnsi="Calibri" w:cs="Arial"/>
          <w:sz w:val="22"/>
          <w:szCs w:val="22"/>
        </w:rPr>
      </w:pPr>
      <w:r w:rsidRPr="004E661D">
        <w:rPr>
          <w:rStyle w:val="Ninguno"/>
          <w:rFonts w:ascii="Calibri" w:hAnsi="Calibri"/>
          <w:b/>
          <w:bCs/>
          <w:shd w:val="clear" w:color="auto" w:fill="FFFFFF"/>
          <w:lang w:val="es-ES_tradnl"/>
        </w:rPr>
        <w:t>Esther Levy</w:t>
      </w:r>
      <w:r w:rsidRPr="004E661D">
        <w:rPr>
          <w:rStyle w:val="Ninguno"/>
          <w:rFonts w:ascii="Calibri" w:hAnsi="Calibri"/>
          <w:shd w:val="clear" w:color="auto" w:fill="FFFFFF"/>
          <w:lang w:val="es-ES_tradnl"/>
        </w:rPr>
        <w:t>. Licenciada en Ciencias de la Educaci</w:t>
      </w:r>
      <w:r w:rsidRPr="004E661D">
        <w:rPr>
          <w:rStyle w:val="Ninguno"/>
          <w:rFonts w:ascii="Calibri" w:hAnsi="Calibri"/>
          <w:shd w:val="clear" w:color="auto" w:fill="FFFFFF"/>
        </w:rPr>
        <w:t>ó</w:t>
      </w:r>
      <w:r w:rsidRPr="004E661D">
        <w:rPr>
          <w:rStyle w:val="Ninguno"/>
          <w:rFonts w:ascii="Calibri" w:hAnsi="Calibri"/>
          <w:shd w:val="clear" w:color="auto" w:fill="FFFFFF"/>
          <w:lang w:val="nl-NL"/>
        </w:rPr>
        <w:t>n, Magister en Pol</w:t>
      </w:r>
      <w:r w:rsidRPr="004E661D">
        <w:rPr>
          <w:rStyle w:val="Ninguno"/>
          <w:rFonts w:ascii="Calibri" w:hAnsi="Calibri"/>
          <w:shd w:val="clear" w:color="auto" w:fill="FFFFFF"/>
        </w:rPr>
        <w:t>ì</w:t>
      </w:r>
      <w:r w:rsidRPr="004E661D">
        <w:rPr>
          <w:rStyle w:val="Ninguno"/>
          <w:rFonts w:ascii="Calibri" w:hAnsi="Calibri"/>
          <w:shd w:val="clear" w:color="auto" w:fill="FFFFFF"/>
          <w:lang w:val="es-ES_tradnl"/>
        </w:rPr>
        <w:t>ticas S</w:t>
      </w:r>
      <w:r w:rsidRPr="004E661D">
        <w:rPr>
          <w:rStyle w:val="Ninguno"/>
          <w:rFonts w:ascii="Calibri" w:hAnsi="Calibri"/>
          <w:shd w:val="clear" w:color="auto" w:fill="FFFFFF"/>
          <w:lang w:val="es-ES_tradnl"/>
        </w:rPr>
        <w:t>o</w:t>
      </w:r>
      <w:r w:rsidRPr="004E661D">
        <w:rPr>
          <w:rStyle w:val="Ninguno"/>
          <w:rFonts w:ascii="Calibri" w:hAnsi="Calibri"/>
          <w:shd w:val="clear" w:color="auto" w:fill="FFFFFF"/>
          <w:lang w:val="es-ES_tradnl"/>
        </w:rPr>
        <w:t xml:space="preserve">ciales y </w:t>
      </w:r>
      <w:r w:rsidR="00536862" w:rsidRPr="004E661D">
        <w:rPr>
          <w:rStyle w:val="Ninguno"/>
          <w:rFonts w:ascii="Calibri" w:hAnsi="Calibri"/>
          <w:shd w:val="clear" w:color="auto" w:fill="FFFFFF"/>
          <w:lang w:val="es-ES_tradnl"/>
        </w:rPr>
        <w:t>D</w:t>
      </w:r>
      <w:r w:rsidRPr="004E661D">
        <w:rPr>
          <w:rStyle w:val="Ninguno"/>
          <w:rFonts w:ascii="Calibri" w:hAnsi="Calibri"/>
          <w:shd w:val="clear" w:color="auto" w:fill="FFFFFF"/>
          <w:lang w:val="es-ES_tradnl"/>
        </w:rPr>
        <w:t>octora en Educación por la Universidad de Buenos Aires. Profesora Adjunta de la Universidad de Buenos Aires (UBA) y de la Universidad Naci</w:t>
      </w:r>
      <w:r w:rsidRPr="004E661D">
        <w:rPr>
          <w:rStyle w:val="Ninguno"/>
          <w:rFonts w:ascii="Calibri" w:hAnsi="Calibri"/>
          <w:shd w:val="clear" w:color="auto" w:fill="FFFFFF"/>
          <w:lang w:val="es-ES_tradnl"/>
        </w:rPr>
        <w:t>o</w:t>
      </w:r>
      <w:r w:rsidRPr="004E661D">
        <w:rPr>
          <w:rStyle w:val="Ninguno"/>
          <w:rFonts w:ascii="Calibri" w:hAnsi="Calibri"/>
          <w:shd w:val="clear" w:color="auto" w:fill="FFFFFF"/>
          <w:lang w:val="es-ES_tradnl"/>
        </w:rPr>
        <w:t xml:space="preserve">nal de la Patagonia Austral (UNPA). </w:t>
      </w:r>
      <w:r w:rsidR="00536862" w:rsidRPr="004E661D">
        <w:rPr>
          <w:rFonts w:ascii="Calibri" w:hAnsi="Calibri" w:cs="Arial"/>
          <w:sz w:val="22"/>
          <w:szCs w:val="22"/>
        </w:rPr>
        <w:t>Docente de Posgrado en la UBA (FCSO, FFyL y Facultad de Derecho) y en la UNLP (Instituto de DDHH y FAHCE</w:t>
      </w:r>
      <w:r w:rsidR="00536862" w:rsidRPr="004E661D">
        <w:rPr>
          <w:rFonts w:ascii="Calibri" w:hAnsi="Calibri" w:cs="Arial"/>
          <w:spacing w:val="-3"/>
          <w:sz w:val="22"/>
          <w:szCs w:val="22"/>
        </w:rPr>
        <w:t>), en la UNT (Facultad de Filosofía y Letras) y en la UNSE (Facultad de Agronomía y Agroindustria)</w:t>
      </w:r>
      <w:r w:rsidR="00536862" w:rsidRPr="004E661D">
        <w:rPr>
          <w:rFonts w:ascii="Calibri" w:hAnsi="Calibri" w:cs="Arial"/>
          <w:sz w:val="22"/>
          <w:szCs w:val="22"/>
        </w:rPr>
        <w:t>. Co Directora de proyectos de investigación en la UBA, Proyectos UBANEX y de Volunt</w:t>
      </w:r>
      <w:r w:rsidR="00536862" w:rsidRPr="004E661D">
        <w:rPr>
          <w:rFonts w:ascii="Calibri" w:hAnsi="Calibri" w:cs="Arial"/>
          <w:sz w:val="22"/>
          <w:szCs w:val="22"/>
        </w:rPr>
        <w:t>a</w:t>
      </w:r>
      <w:r w:rsidR="00536862" w:rsidRPr="004E661D">
        <w:rPr>
          <w:rFonts w:ascii="Calibri" w:hAnsi="Calibri" w:cs="Arial"/>
          <w:sz w:val="22"/>
          <w:szCs w:val="22"/>
        </w:rPr>
        <w:t>riados Universitarios (FFyL/UBA). Co-</w:t>
      </w:r>
      <w:r w:rsidR="00536862" w:rsidRPr="004E661D">
        <w:rPr>
          <w:rFonts w:ascii="Calibri" w:hAnsi="Calibri" w:cs="Arial"/>
          <w:sz w:val="22"/>
          <w:szCs w:val="22"/>
          <w:lang w:val="es-MX"/>
        </w:rPr>
        <w:t xml:space="preserve">Directora del Programa de Actualización en Docencia Universitaria (PADOC)–FEDUBA/CONADU-FCSO/UBA-CLACSO/UNESCO. </w:t>
      </w:r>
      <w:r w:rsidR="00536862" w:rsidRPr="004E661D">
        <w:rPr>
          <w:rFonts w:ascii="Calibri" w:hAnsi="Calibri" w:cs="Arial"/>
          <w:sz w:val="22"/>
          <w:szCs w:val="22"/>
        </w:rPr>
        <w:t>Coordinadora Pedagóg</w:t>
      </w:r>
      <w:r w:rsidR="00536862" w:rsidRPr="004E661D">
        <w:rPr>
          <w:rFonts w:ascii="Calibri" w:hAnsi="Calibri" w:cs="Arial"/>
          <w:sz w:val="22"/>
          <w:szCs w:val="22"/>
        </w:rPr>
        <w:t>i</w:t>
      </w:r>
      <w:r w:rsidR="00536862" w:rsidRPr="004E661D">
        <w:rPr>
          <w:rFonts w:ascii="Calibri" w:hAnsi="Calibri" w:cs="Arial"/>
          <w:sz w:val="22"/>
          <w:szCs w:val="22"/>
        </w:rPr>
        <w:t>ca General de la Diplomatura Universitaria “Descolonizando saberes geopolíticos, geográficos y cartográficos”. Segunda c</w:t>
      </w:r>
      <w:r w:rsidR="00536862" w:rsidRPr="004E661D">
        <w:rPr>
          <w:rFonts w:ascii="Calibri" w:hAnsi="Calibri" w:cs="Arial"/>
          <w:sz w:val="22"/>
          <w:szCs w:val="22"/>
        </w:rPr>
        <w:t>o</w:t>
      </w:r>
      <w:r w:rsidR="00536862" w:rsidRPr="004E661D">
        <w:rPr>
          <w:rFonts w:ascii="Calibri" w:hAnsi="Calibri" w:cs="Arial"/>
          <w:sz w:val="22"/>
          <w:szCs w:val="22"/>
        </w:rPr>
        <w:t>horte. Universidad Nacional de Avellaneda (UNDAV), Gobierno de la Provincia de Sa</w:t>
      </w:r>
      <w:r w:rsidR="00536862" w:rsidRPr="004E661D">
        <w:rPr>
          <w:rFonts w:ascii="Calibri" w:hAnsi="Calibri" w:cs="Arial"/>
          <w:sz w:val="22"/>
          <w:szCs w:val="22"/>
        </w:rPr>
        <w:t>n</w:t>
      </w:r>
      <w:r w:rsidR="00536862" w:rsidRPr="004E661D">
        <w:rPr>
          <w:rFonts w:ascii="Calibri" w:hAnsi="Calibri" w:cs="Arial"/>
          <w:sz w:val="22"/>
          <w:szCs w:val="22"/>
        </w:rPr>
        <w:t>ta Cruz y Consejo Federal de Inversiones (CFI). Miembro del Instituto de Investig</w:t>
      </w:r>
      <w:r w:rsidR="00536862" w:rsidRPr="004E661D">
        <w:rPr>
          <w:rFonts w:ascii="Calibri" w:hAnsi="Calibri" w:cs="Arial"/>
          <w:sz w:val="22"/>
          <w:szCs w:val="22"/>
        </w:rPr>
        <w:t>a</w:t>
      </w:r>
      <w:r w:rsidR="00536862" w:rsidRPr="004E661D">
        <w:rPr>
          <w:rFonts w:ascii="Calibri" w:hAnsi="Calibri" w:cs="Arial"/>
          <w:sz w:val="22"/>
          <w:szCs w:val="22"/>
        </w:rPr>
        <w:t>ciones en Ciencias de la Educación de la FFyL de la UBA. Integrante del equipo D</w:t>
      </w:r>
      <w:r w:rsidR="00536862" w:rsidRPr="004E661D">
        <w:rPr>
          <w:rFonts w:ascii="Calibri" w:hAnsi="Calibri" w:cs="Arial"/>
          <w:sz w:val="22"/>
          <w:szCs w:val="22"/>
        </w:rPr>
        <w:t>e</w:t>
      </w:r>
      <w:r w:rsidR="00536862" w:rsidRPr="004E661D">
        <w:rPr>
          <w:rFonts w:ascii="Calibri" w:hAnsi="Calibri" w:cs="Arial"/>
          <w:sz w:val="22"/>
          <w:szCs w:val="22"/>
        </w:rPr>
        <w:t xml:space="preserve">rechos Sociales y Políticas Públicas (DSPP) del Instituto de Investigaciones Jurídicas y Sociales Ambrosio L. Gioja, Facultad de Derecho-UBA. Miembro de la Comisión Académica de la </w:t>
      </w:r>
      <w:r w:rsidR="00536862" w:rsidRPr="004E661D">
        <w:rPr>
          <w:rFonts w:ascii="Calibri" w:hAnsi="Calibri" w:cs="Arial"/>
          <w:sz w:val="22"/>
          <w:szCs w:val="22"/>
          <w:lang w:val="es-MX"/>
        </w:rPr>
        <w:t>Carrera de Especialización en Pedagogías para la igualdad en conte</w:t>
      </w:r>
      <w:r w:rsidR="00536862" w:rsidRPr="004E661D">
        <w:rPr>
          <w:rFonts w:ascii="Calibri" w:hAnsi="Calibri" w:cs="Arial"/>
          <w:sz w:val="22"/>
          <w:szCs w:val="22"/>
          <w:lang w:val="es-MX"/>
        </w:rPr>
        <w:t>x</w:t>
      </w:r>
      <w:r w:rsidR="00536862" w:rsidRPr="004E661D">
        <w:rPr>
          <w:rFonts w:ascii="Calibri" w:hAnsi="Calibri" w:cs="Arial"/>
          <w:sz w:val="22"/>
          <w:szCs w:val="22"/>
          <w:lang w:val="es-MX"/>
        </w:rPr>
        <w:t xml:space="preserve">tos socioeducativos diversos. FFyL, UBA. </w:t>
      </w:r>
      <w:r w:rsidR="00536862" w:rsidRPr="004E661D">
        <w:rPr>
          <w:rFonts w:ascii="Calibri" w:hAnsi="Calibri" w:cs="Arial"/>
          <w:sz w:val="22"/>
          <w:szCs w:val="22"/>
        </w:rPr>
        <w:t xml:space="preserve">Especialista en las temáticas de Educación de Jóvenes y Adultos, Trabajo y Política Social. </w:t>
      </w:r>
    </w:p>
    <w:p w:rsidR="005E0868" w:rsidRPr="004E661D" w:rsidRDefault="005E0868" w:rsidP="00536862">
      <w:pPr>
        <w:pStyle w:val="CuerpoB"/>
        <w:jc w:val="both"/>
        <w:rPr>
          <w:shd w:val="clear" w:color="auto" w:fill="FFFFFF"/>
          <w:lang w:val="pt-PT"/>
        </w:rPr>
      </w:pPr>
    </w:p>
    <w:p w:rsidR="005E0868" w:rsidRPr="004E661D" w:rsidRDefault="00073C7C">
      <w:pPr>
        <w:pStyle w:val="CuerpoA"/>
        <w:spacing w:line="240" w:lineRule="auto"/>
        <w:jc w:val="both"/>
        <w:rPr>
          <w:rStyle w:val="Ninguno"/>
          <w:b/>
          <w:bCs/>
          <w:sz w:val="24"/>
          <w:szCs w:val="24"/>
        </w:rPr>
      </w:pPr>
      <w:r w:rsidRPr="004E661D">
        <w:rPr>
          <w:rStyle w:val="Ninguno"/>
          <w:b/>
          <w:bCs/>
          <w:sz w:val="24"/>
          <w:szCs w:val="24"/>
          <w:lang w:val="es-ES_tradnl"/>
        </w:rPr>
        <w:t>Corina Rodr</w:t>
      </w:r>
      <w:r w:rsidR="004E661D">
        <w:rPr>
          <w:rStyle w:val="Ninguno"/>
          <w:b/>
          <w:bCs/>
          <w:sz w:val="24"/>
          <w:szCs w:val="24"/>
          <w:lang w:val="es-ES_tradnl"/>
        </w:rPr>
        <w:t>í</w:t>
      </w:r>
      <w:r w:rsidRPr="004E661D">
        <w:rPr>
          <w:rStyle w:val="Ninguno"/>
          <w:b/>
          <w:bCs/>
          <w:sz w:val="24"/>
          <w:szCs w:val="24"/>
          <w:lang w:val="es-ES_tradnl"/>
        </w:rPr>
        <w:t>guez Enriquez</w:t>
      </w:r>
    </w:p>
    <w:p w:rsidR="005E0868" w:rsidRDefault="00073C7C">
      <w:pPr>
        <w:pStyle w:val="Predeterminado"/>
        <w:spacing w:before="0"/>
        <w:jc w:val="both"/>
        <w:rPr>
          <w:rFonts w:ascii="Calibri" w:eastAsia="Calibri" w:hAnsi="Calibri" w:cs="Calibri"/>
        </w:rPr>
      </w:pPr>
      <w:r w:rsidRPr="004E661D">
        <w:rPr>
          <w:rStyle w:val="Ninguno"/>
          <w:rFonts w:ascii="Calibri" w:hAnsi="Calibri"/>
          <w:color w:val="222222"/>
          <w:u w:color="222222"/>
          <w:shd w:val="clear" w:color="auto" w:fill="FFFFFF"/>
          <w:lang w:val="es-ES_tradnl"/>
        </w:rPr>
        <w:t>Licenciada en Economía (UBA), Máster en Políticas Públicas (Institute of Social Studies), Doctora en Ciencias Sociales (Flacso, Sede Argentina). Investigadora Independiente del Conicet con sede en el Centro Interdisciplinario para el E</w:t>
      </w:r>
      <w:r w:rsidRPr="004E661D">
        <w:rPr>
          <w:rStyle w:val="Ninguno"/>
          <w:rFonts w:ascii="Calibri" w:hAnsi="Calibri"/>
          <w:color w:val="222222"/>
          <w:u w:color="222222"/>
          <w:shd w:val="clear" w:color="auto" w:fill="FFFFFF"/>
          <w:lang w:val="es-ES_tradnl"/>
        </w:rPr>
        <w:t>s</w:t>
      </w:r>
      <w:r w:rsidRPr="004E661D">
        <w:rPr>
          <w:rStyle w:val="Ninguno"/>
          <w:rFonts w:ascii="Calibri" w:hAnsi="Calibri"/>
          <w:color w:val="222222"/>
          <w:u w:color="222222"/>
          <w:shd w:val="clear" w:color="auto" w:fill="FFFFFF"/>
          <w:lang w:val="es-ES_tradnl"/>
        </w:rPr>
        <w:t>tudio de Políticas Públicas (CIEPP). D</w:t>
      </w:r>
      <w:r w:rsidRPr="004E661D">
        <w:rPr>
          <w:rStyle w:val="Ninguno"/>
          <w:rFonts w:ascii="Calibri" w:hAnsi="Calibri"/>
          <w:color w:val="222222"/>
          <w:u w:color="222222"/>
          <w:shd w:val="clear" w:color="auto" w:fill="FFFFFF"/>
          <w:lang w:val="es-ES_tradnl"/>
        </w:rPr>
        <w:t>o</w:t>
      </w:r>
      <w:r w:rsidRPr="004E661D">
        <w:rPr>
          <w:rStyle w:val="Ninguno"/>
          <w:rFonts w:ascii="Calibri" w:hAnsi="Calibri"/>
          <w:color w:val="222222"/>
          <w:u w:color="222222"/>
          <w:shd w:val="clear" w:color="auto" w:fill="FFFFFF"/>
          <w:lang w:val="es-ES_tradnl"/>
        </w:rPr>
        <w:t>cente de grado en la Facultad de Cie</w:t>
      </w:r>
      <w:r w:rsidRPr="004E661D">
        <w:rPr>
          <w:rStyle w:val="Ninguno"/>
          <w:rFonts w:ascii="Calibri" w:hAnsi="Calibri"/>
          <w:color w:val="222222"/>
          <w:u w:color="222222"/>
          <w:shd w:val="clear" w:color="auto" w:fill="FFFFFF"/>
          <w:lang w:val="es-ES_tradnl"/>
        </w:rPr>
        <w:t>n</w:t>
      </w:r>
      <w:r w:rsidRPr="004E661D">
        <w:rPr>
          <w:rStyle w:val="Ninguno"/>
          <w:rFonts w:ascii="Calibri" w:hAnsi="Calibri"/>
          <w:color w:val="222222"/>
          <w:u w:color="222222"/>
          <w:shd w:val="clear" w:color="auto" w:fill="FFFFFF"/>
          <w:lang w:val="es-ES_tradnl"/>
        </w:rPr>
        <w:t>cias Económicas de la Universidad de Buenos Aires. Docente de posgrado en varias universidades nacionales. Mie</w:t>
      </w:r>
      <w:r w:rsidRPr="004E661D">
        <w:rPr>
          <w:rStyle w:val="Ninguno"/>
          <w:rFonts w:ascii="Calibri" w:hAnsi="Calibri"/>
          <w:color w:val="222222"/>
          <w:u w:color="222222"/>
          <w:shd w:val="clear" w:color="auto" w:fill="FFFFFF"/>
          <w:lang w:val="es-ES_tradnl"/>
        </w:rPr>
        <w:t>m</w:t>
      </w:r>
      <w:r w:rsidRPr="004E661D">
        <w:rPr>
          <w:rStyle w:val="Ninguno"/>
          <w:rFonts w:ascii="Calibri" w:hAnsi="Calibri"/>
          <w:color w:val="222222"/>
          <w:u w:color="222222"/>
          <w:shd w:val="clear" w:color="auto" w:fill="FFFFFF"/>
          <w:lang w:val="es-ES_tradnl"/>
        </w:rPr>
        <w:t>bro del Comité Ejecutivo de Mujeres por un Desarrollo Alternativo para una Nueva Era (DAWN). Integrante de los grupos de trabajo de Clacso sobre Ec</w:t>
      </w:r>
      <w:r w:rsidRPr="004E661D">
        <w:rPr>
          <w:rStyle w:val="Ninguno"/>
          <w:rFonts w:ascii="Calibri" w:hAnsi="Calibri"/>
          <w:color w:val="222222"/>
          <w:u w:color="222222"/>
          <w:shd w:val="clear" w:color="auto" w:fill="FFFFFF"/>
          <w:lang w:val="es-ES_tradnl"/>
        </w:rPr>
        <w:t>o</w:t>
      </w:r>
      <w:r w:rsidRPr="004E661D">
        <w:rPr>
          <w:rStyle w:val="Ninguno"/>
          <w:rFonts w:ascii="Calibri" w:hAnsi="Calibri"/>
          <w:color w:val="222222"/>
          <w:u w:color="222222"/>
          <w:shd w:val="clear" w:color="auto" w:fill="FFFFFF"/>
          <w:lang w:val="es-ES_tradnl"/>
        </w:rPr>
        <w:t>nomía Feminista Emancipadora y sobre Género y Cuidados.</w:t>
      </w:r>
    </w:p>
    <w:p w:rsidR="005E0868" w:rsidRDefault="005E0868">
      <w:pPr>
        <w:pStyle w:val="CuerpoA"/>
        <w:spacing w:line="240" w:lineRule="auto"/>
        <w:jc w:val="both"/>
        <w:rPr>
          <w:sz w:val="24"/>
          <w:szCs w:val="24"/>
        </w:rPr>
        <w:sectPr w:rsidR="005E0868">
          <w:type w:val="continuous"/>
          <w:pgSz w:w="11900" w:h="16840"/>
          <w:pgMar w:top="1523" w:right="1701" w:bottom="1417" w:left="1701" w:header="568" w:footer="708" w:gutter="0"/>
          <w:pgNumType w:start="1"/>
          <w:cols w:num="2" w:space="720"/>
        </w:sect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rPr>
        <w:sectPr w:rsidR="005E0868">
          <w:type w:val="continuous"/>
          <w:pgSz w:w="11900" w:h="16840"/>
          <w:pgMar w:top="1523" w:right="1701" w:bottom="1417" w:left="1701" w:header="568" w:footer="708" w:gutter="0"/>
          <w:pgNumType w:start="1"/>
          <w:cols w:space="720"/>
        </w:sect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jc w:val="both"/>
        <w:rPr>
          <w:sz w:val="24"/>
          <w:szCs w:val="24"/>
          <w:lang w:val="it-IT"/>
        </w:rPr>
      </w:pPr>
    </w:p>
    <w:p w:rsidR="005E0868" w:rsidRDefault="005E0868">
      <w:pPr>
        <w:pStyle w:val="CuerpoA"/>
        <w:spacing w:line="240" w:lineRule="auto"/>
        <w:rPr>
          <w:sz w:val="24"/>
          <w:szCs w:val="24"/>
          <w:lang w:val="it-IT"/>
        </w:rPr>
      </w:pPr>
    </w:p>
    <w:p w:rsidR="005E0868" w:rsidRDefault="005E0868">
      <w:pPr>
        <w:pStyle w:val="CuerpoA"/>
        <w:spacing w:line="240" w:lineRule="auto"/>
        <w:rPr>
          <w:sz w:val="24"/>
          <w:szCs w:val="24"/>
          <w:lang w:val="it-IT"/>
        </w:rPr>
      </w:pPr>
    </w:p>
    <w:p w:rsidR="005E0868" w:rsidRDefault="00073C7C">
      <w:pPr>
        <w:pStyle w:val="CuerpoA"/>
        <w:spacing w:line="240" w:lineRule="auto"/>
        <w:rPr>
          <w:rStyle w:val="Ninguno"/>
          <w:b/>
          <w:bCs/>
          <w:sz w:val="24"/>
          <w:szCs w:val="24"/>
        </w:rPr>
      </w:pPr>
      <w:r>
        <w:rPr>
          <w:rStyle w:val="Ninguno"/>
          <w:b/>
          <w:bCs/>
          <w:sz w:val="24"/>
          <w:szCs w:val="24"/>
          <w:lang w:val="es-ES_tradnl"/>
        </w:rPr>
        <w:t>Fundamentació</w:t>
      </w:r>
      <w:r>
        <w:rPr>
          <w:rStyle w:val="Ninguno"/>
          <w:b/>
          <w:bCs/>
          <w:sz w:val="24"/>
          <w:szCs w:val="24"/>
        </w:rPr>
        <w:t xml:space="preserve">n </w:t>
      </w:r>
    </w:p>
    <w:p w:rsidR="004E661D" w:rsidRDefault="004E661D">
      <w:pPr>
        <w:pStyle w:val="CuerpoA"/>
        <w:spacing w:line="240" w:lineRule="auto"/>
        <w:rPr>
          <w:rStyle w:val="Ninguno"/>
          <w:b/>
          <w:bCs/>
          <w:sz w:val="24"/>
          <w:szCs w:val="24"/>
        </w:rPr>
        <w:sectPr w:rsidR="004E661D">
          <w:type w:val="continuous"/>
          <w:pgSz w:w="11900" w:h="16840"/>
          <w:pgMar w:top="1523" w:right="1701" w:bottom="1417" w:left="1701" w:header="568" w:footer="708" w:gutter="0"/>
          <w:pgNumType w:start="1"/>
          <w:cols w:num="2" w:space="720" w:equalWidth="0">
            <w:col w:w="3894" w:space="708"/>
            <w:col w:w="3894" w:space="0"/>
          </w:cols>
        </w:sectPr>
      </w:pPr>
    </w:p>
    <w:p w:rsidR="005E0868" w:rsidRDefault="00073C7C">
      <w:pPr>
        <w:pStyle w:val="CuerpoA"/>
        <w:jc w:val="both"/>
        <w:rPr>
          <w:rStyle w:val="Ninguno"/>
          <w:i/>
          <w:iCs/>
          <w:sz w:val="24"/>
          <w:szCs w:val="24"/>
        </w:rPr>
      </w:pPr>
      <w:r>
        <w:rPr>
          <w:rStyle w:val="Hyperlink0"/>
          <w:sz w:val="24"/>
          <w:szCs w:val="24"/>
        </w:rPr>
        <w:t xml:space="preserve">El supuesto de partida de la presente materia es la existencia de un </w:t>
      </w:r>
      <w:r>
        <w:rPr>
          <w:rStyle w:val="Ninguno"/>
          <w:i/>
          <w:iCs/>
          <w:sz w:val="24"/>
          <w:szCs w:val="24"/>
          <w:lang w:val="es-ES_tradnl"/>
        </w:rPr>
        <w:t>modo de organiz</w:t>
      </w:r>
      <w:r>
        <w:rPr>
          <w:rStyle w:val="Ninguno"/>
          <w:i/>
          <w:iCs/>
          <w:sz w:val="24"/>
          <w:szCs w:val="24"/>
          <w:lang w:val="es-ES_tradnl"/>
        </w:rPr>
        <w:t>a</w:t>
      </w:r>
      <w:r>
        <w:rPr>
          <w:rStyle w:val="Ninguno"/>
          <w:i/>
          <w:iCs/>
          <w:sz w:val="24"/>
          <w:szCs w:val="24"/>
          <w:lang w:val="es-ES_tradnl"/>
        </w:rPr>
        <w:t>ción del sistema de pol</w:t>
      </w:r>
      <w:r>
        <w:rPr>
          <w:rStyle w:val="Ninguno"/>
          <w:i/>
          <w:iCs/>
          <w:sz w:val="24"/>
          <w:szCs w:val="24"/>
        </w:rPr>
        <w:t>í</w:t>
      </w:r>
      <w:r>
        <w:rPr>
          <w:rStyle w:val="Ninguno"/>
          <w:i/>
          <w:iCs/>
          <w:sz w:val="24"/>
          <w:szCs w:val="24"/>
          <w:lang w:val="es-ES_tradnl"/>
        </w:rPr>
        <w:t xml:space="preserve">ticas sociales en Argentina. </w:t>
      </w:r>
      <w:r>
        <w:rPr>
          <w:rStyle w:val="Hyperlink0"/>
          <w:sz w:val="24"/>
          <w:szCs w:val="24"/>
        </w:rPr>
        <w:t>Se trata de un concepto que desi</w:t>
      </w:r>
      <w:r>
        <w:rPr>
          <w:rStyle w:val="Hyperlink0"/>
          <w:sz w:val="24"/>
          <w:szCs w:val="24"/>
        </w:rPr>
        <w:t>g</w:t>
      </w:r>
      <w:r>
        <w:rPr>
          <w:rStyle w:val="Hyperlink0"/>
          <w:sz w:val="24"/>
          <w:szCs w:val="24"/>
        </w:rPr>
        <w:t>na el marco normativo, formal e informal, donde se determina el tipo y grado de c</w:t>
      </w:r>
      <w:r>
        <w:rPr>
          <w:rStyle w:val="Hyperlink0"/>
          <w:sz w:val="24"/>
          <w:szCs w:val="24"/>
        </w:rPr>
        <w:t>o</w:t>
      </w:r>
      <w:r>
        <w:rPr>
          <w:rStyle w:val="Hyperlink0"/>
          <w:sz w:val="24"/>
          <w:szCs w:val="24"/>
        </w:rPr>
        <w:t>bertura de la población protegida, as</w:t>
      </w:r>
      <w:r>
        <w:rPr>
          <w:rStyle w:val="Ninguno"/>
          <w:sz w:val="24"/>
          <w:szCs w:val="24"/>
        </w:rPr>
        <w:t xml:space="preserve">í </w:t>
      </w:r>
      <w:r>
        <w:rPr>
          <w:rStyle w:val="Hyperlink0"/>
          <w:sz w:val="24"/>
          <w:szCs w:val="24"/>
        </w:rPr>
        <w:t xml:space="preserve">como las formas de asignación de los recursos disponibles, y los agentes receptores de tales recursos. Por lo mismo se trata de un concepto ligado estrechamente a los de </w:t>
      </w:r>
      <w:r>
        <w:rPr>
          <w:rStyle w:val="Ninguno"/>
          <w:i/>
          <w:iCs/>
          <w:sz w:val="24"/>
          <w:szCs w:val="24"/>
          <w:lang w:val="es-ES_tradnl"/>
        </w:rPr>
        <w:t>ciudadan</w:t>
      </w:r>
      <w:r>
        <w:rPr>
          <w:rStyle w:val="Ninguno"/>
          <w:i/>
          <w:iCs/>
          <w:sz w:val="24"/>
          <w:szCs w:val="24"/>
        </w:rPr>
        <w:t>í</w:t>
      </w:r>
      <w:r>
        <w:rPr>
          <w:rStyle w:val="Ninguno"/>
          <w:i/>
          <w:iCs/>
          <w:sz w:val="24"/>
          <w:szCs w:val="24"/>
          <w:lang w:val="es-ES_tradnl"/>
        </w:rPr>
        <w:t>a, equidad, eficiencia sectorial y gl</w:t>
      </w:r>
      <w:r>
        <w:rPr>
          <w:rStyle w:val="Ninguno"/>
          <w:i/>
          <w:iCs/>
          <w:sz w:val="24"/>
          <w:szCs w:val="24"/>
          <w:lang w:val="es-ES_tradnl"/>
        </w:rPr>
        <w:t>o</w:t>
      </w:r>
      <w:r>
        <w:rPr>
          <w:rStyle w:val="Ninguno"/>
          <w:i/>
          <w:iCs/>
          <w:sz w:val="24"/>
          <w:szCs w:val="24"/>
          <w:lang w:val="es-ES_tradnl"/>
        </w:rPr>
        <w:t>bal.</w:t>
      </w:r>
    </w:p>
    <w:p w:rsidR="005E0868" w:rsidRDefault="00073C7C">
      <w:pPr>
        <w:pStyle w:val="CuerpoA"/>
        <w:jc w:val="both"/>
        <w:rPr>
          <w:sz w:val="24"/>
          <w:szCs w:val="24"/>
        </w:rPr>
      </w:pPr>
      <w:r>
        <w:rPr>
          <w:rStyle w:val="Hyperlink0"/>
          <w:sz w:val="24"/>
          <w:szCs w:val="24"/>
        </w:rPr>
        <w:t>Por sistema de pol</w:t>
      </w:r>
      <w:r>
        <w:rPr>
          <w:rStyle w:val="Ninguno"/>
          <w:sz w:val="24"/>
          <w:szCs w:val="24"/>
        </w:rPr>
        <w:t>í</w:t>
      </w:r>
      <w:r>
        <w:rPr>
          <w:rStyle w:val="Hyperlink0"/>
          <w:sz w:val="24"/>
          <w:szCs w:val="24"/>
        </w:rPr>
        <w:t>ticas sociales se conoce a la existencia de una vasta red de instit</w:t>
      </w:r>
      <w:r>
        <w:rPr>
          <w:rStyle w:val="Hyperlink0"/>
          <w:sz w:val="24"/>
          <w:szCs w:val="24"/>
        </w:rPr>
        <w:t>u</w:t>
      </w:r>
      <w:r>
        <w:rPr>
          <w:rStyle w:val="Hyperlink0"/>
          <w:sz w:val="24"/>
          <w:szCs w:val="24"/>
        </w:rPr>
        <w:t>ciones p</w:t>
      </w:r>
      <w:r>
        <w:rPr>
          <w:rStyle w:val="Ninguno"/>
          <w:sz w:val="24"/>
          <w:szCs w:val="24"/>
        </w:rPr>
        <w:t>ú</w:t>
      </w:r>
      <w:r>
        <w:rPr>
          <w:rStyle w:val="Hyperlink0"/>
          <w:sz w:val="24"/>
          <w:szCs w:val="24"/>
        </w:rPr>
        <w:t>blicas, productoras y prestadoras de bienes y servicios estrat</w:t>
      </w:r>
      <w:r>
        <w:rPr>
          <w:rStyle w:val="Ninguno"/>
          <w:sz w:val="24"/>
          <w:szCs w:val="24"/>
          <w:lang w:val="fr-FR"/>
        </w:rPr>
        <w:t>é</w:t>
      </w:r>
      <w:r>
        <w:rPr>
          <w:rStyle w:val="Hyperlink0"/>
          <w:sz w:val="24"/>
          <w:szCs w:val="24"/>
        </w:rPr>
        <w:t>gicos en todo proceso de reproducción social (salud, educació</w:t>
      </w:r>
      <w:r>
        <w:rPr>
          <w:rStyle w:val="Ninguno"/>
          <w:sz w:val="24"/>
          <w:szCs w:val="24"/>
        </w:rPr>
        <w:t>n, alimentaci</w:t>
      </w:r>
      <w:r>
        <w:rPr>
          <w:rStyle w:val="Hyperlink0"/>
          <w:sz w:val="24"/>
          <w:szCs w:val="24"/>
        </w:rPr>
        <w:t>ón, vivienda, medio a</w:t>
      </w:r>
      <w:r>
        <w:rPr>
          <w:rStyle w:val="Hyperlink0"/>
          <w:sz w:val="24"/>
          <w:szCs w:val="24"/>
        </w:rPr>
        <w:t>m</w:t>
      </w:r>
      <w:r>
        <w:rPr>
          <w:rStyle w:val="Hyperlink0"/>
          <w:sz w:val="24"/>
          <w:szCs w:val="24"/>
        </w:rPr>
        <w:t>biente, infancia, vejez). Todas ellas utilizan un conjunto significativo de recursos p</w:t>
      </w:r>
      <w:r>
        <w:rPr>
          <w:rStyle w:val="Ninguno"/>
          <w:sz w:val="24"/>
          <w:szCs w:val="24"/>
        </w:rPr>
        <w:t>ú</w:t>
      </w:r>
      <w:r>
        <w:rPr>
          <w:rStyle w:val="Hyperlink0"/>
          <w:sz w:val="24"/>
          <w:szCs w:val="24"/>
        </w:rPr>
        <w:t>bl</w:t>
      </w:r>
      <w:r>
        <w:rPr>
          <w:rStyle w:val="Hyperlink0"/>
          <w:sz w:val="24"/>
          <w:szCs w:val="24"/>
        </w:rPr>
        <w:t>i</w:t>
      </w:r>
      <w:r>
        <w:rPr>
          <w:rStyle w:val="Hyperlink0"/>
          <w:sz w:val="24"/>
          <w:szCs w:val="24"/>
        </w:rPr>
        <w:t>cos, definen roles productivos y reproductivos, modifican comportamientos, respo</w:t>
      </w:r>
      <w:r>
        <w:rPr>
          <w:rStyle w:val="Hyperlink0"/>
          <w:sz w:val="24"/>
          <w:szCs w:val="24"/>
        </w:rPr>
        <w:t>n</w:t>
      </w:r>
      <w:r>
        <w:rPr>
          <w:rStyle w:val="Hyperlink0"/>
          <w:sz w:val="24"/>
          <w:szCs w:val="24"/>
        </w:rPr>
        <w:t>den con mayor o menor eficiencia a los objetivos que las justifican y contribuyen a la legitimidad del poder pol</w:t>
      </w:r>
      <w:r>
        <w:rPr>
          <w:rStyle w:val="Ninguno"/>
          <w:sz w:val="24"/>
          <w:szCs w:val="24"/>
        </w:rPr>
        <w:t>í</w:t>
      </w:r>
      <w:r>
        <w:rPr>
          <w:rStyle w:val="Hyperlink0"/>
          <w:sz w:val="24"/>
          <w:szCs w:val="24"/>
        </w:rPr>
        <w:t xml:space="preserve">tico. En ciertas </w:t>
      </w:r>
      <w:r>
        <w:rPr>
          <w:rStyle w:val="Ninguno"/>
          <w:sz w:val="24"/>
          <w:szCs w:val="24"/>
        </w:rPr>
        <w:t>á</w:t>
      </w:r>
      <w:r>
        <w:rPr>
          <w:rStyle w:val="Hyperlink0"/>
          <w:sz w:val="24"/>
          <w:szCs w:val="24"/>
        </w:rPr>
        <w:t>reas el Estado tuvo históricamente una pr</w:t>
      </w:r>
      <w:r>
        <w:rPr>
          <w:rStyle w:val="Hyperlink0"/>
          <w:sz w:val="24"/>
          <w:szCs w:val="24"/>
        </w:rPr>
        <w:t>e</w:t>
      </w:r>
      <w:r>
        <w:rPr>
          <w:rStyle w:val="Hyperlink0"/>
          <w:sz w:val="24"/>
          <w:szCs w:val="24"/>
        </w:rPr>
        <w:t>sencia hegemónica (por ej. la educación primaria) y en casi todas interact</w:t>
      </w:r>
      <w:r>
        <w:rPr>
          <w:rStyle w:val="Ninguno"/>
          <w:sz w:val="24"/>
          <w:szCs w:val="24"/>
        </w:rPr>
        <w:t>ú</w:t>
      </w:r>
      <w:r>
        <w:rPr>
          <w:rStyle w:val="Hyperlink0"/>
          <w:sz w:val="24"/>
          <w:szCs w:val="24"/>
        </w:rPr>
        <w:t>an con otras instituciones sociales (privadas de mercado o bien de iniciativa social sin fines de l</w:t>
      </w:r>
      <w:r>
        <w:rPr>
          <w:rStyle w:val="Hyperlink0"/>
          <w:sz w:val="24"/>
          <w:szCs w:val="24"/>
        </w:rPr>
        <w:t>u</w:t>
      </w:r>
      <w:r>
        <w:rPr>
          <w:rStyle w:val="Hyperlink0"/>
          <w:sz w:val="24"/>
          <w:szCs w:val="24"/>
        </w:rPr>
        <w:t>cro); en algunos casos presta servicios directamente y en otros simplemente transfiere recursos financieros.</w:t>
      </w:r>
    </w:p>
    <w:p w:rsidR="005E0868" w:rsidRDefault="00073C7C">
      <w:pPr>
        <w:pStyle w:val="CuerpoA"/>
        <w:jc w:val="both"/>
        <w:rPr>
          <w:sz w:val="24"/>
          <w:szCs w:val="24"/>
        </w:rPr>
      </w:pPr>
      <w:r>
        <w:rPr>
          <w:rStyle w:val="Hyperlink0"/>
          <w:sz w:val="24"/>
          <w:szCs w:val="24"/>
        </w:rPr>
        <w:t>En consecuencia, el primer criterio para estudiar pol</w:t>
      </w:r>
      <w:r>
        <w:rPr>
          <w:rStyle w:val="Ninguno"/>
          <w:sz w:val="24"/>
          <w:szCs w:val="24"/>
        </w:rPr>
        <w:t>í</w:t>
      </w:r>
      <w:r>
        <w:rPr>
          <w:rStyle w:val="Hyperlink0"/>
          <w:sz w:val="24"/>
          <w:szCs w:val="24"/>
        </w:rPr>
        <w:t>ticas sociales es el grado en que distribuyen las oportunidades de vida de la población en forma independiente de las fuerzas del mercado. La estratificación de las oportunidades de vida no sólo se relaci</w:t>
      </w:r>
      <w:r>
        <w:rPr>
          <w:rStyle w:val="Hyperlink0"/>
          <w:sz w:val="24"/>
          <w:szCs w:val="24"/>
        </w:rPr>
        <w:t>o</w:t>
      </w:r>
      <w:r>
        <w:rPr>
          <w:rStyle w:val="Hyperlink0"/>
          <w:sz w:val="24"/>
          <w:szCs w:val="24"/>
        </w:rPr>
        <w:t>na con aquellas que se derivan de las fuerzas del mercado, sino con el propio r</w:t>
      </w:r>
      <w:r>
        <w:rPr>
          <w:rStyle w:val="Ninguno"/>
          <w:sz w:val="24"/>
          <w:szCs w:val="24"/>
          <w:lang w:val="fr-FR"/>
        </w:rPr>
        <w:t>é</w:t>
      </w:r>
      <w:r>
        <w:rPr>
          <w:rStyle w:val="Hyperlink0"/>
          <w:sz w:val="24"/>
          <w:szCs w:val="24"/>
        </w:rPr>
        <w:t>gimen de Estado de Bienestar. El empleo y el ingreso por el trabajo, son los lazos que vinculan las relaciones entre el funcionamiento del sistema económico y el de las instituciones de pol</w:t>
      </w:r>
      <w:r>
        <w:rPr>
          <w:rStyle w:val="Ninguno"/>
          <w:sz w:val="24"/>
          <w:szCs w:val="24"/>
        </w:rPr>
        <w:t>í</w:t>
      </w:r>
      <w:r>
        <w:rPr>
          <w:rStyle w:val="Hyperlink1"/>
          <w:sz w:val="24"/>
          <w:szCs w:val="24"/>
        </w:rPr>
        <w:t xml:space="preserve">tica social. </w:t>
      </w:r>
    </w:p>
    <w:p w:rsidR="005E0868" w:rsidRDefault="00073C7C">
      <w:pPr>
        <w:pStyle w:val="CuerpoA"/>
        <w:jc w:val="both"/>
        <w:rPr>
          <w:sz w:val="24"/>
          <w:szCs w:val="24"/>
        </w:rPr>
      </w:pPr>
      <w:r>
        <w:rPr>
          <w:rStyle w:val="Hyperlink0"/>
          <w:sz w:val="24"/>
          <w:szCs w:val="24"/>
        </w:rPr>
        <w:t>Si bien es corriente asumir que las pol</w:t>
      </w:r>
      <w:r>
        <w:rPr>
          <w:rStyle w:val="Ninguno"/>
          <w:sz w:val="24"/>
          <w:szCs w:val="24"/>
        </w:rPr>
        <w:t>í</w:t>
      </w:r>
      <w:r>
        <w:rPr>
          <w:rStyle w:val="Hyperlink0"/>
          <w:sz w:val="24"/>
          <w:szCs w:val="24"/>
        </w:rPr>
        <w:t>ticas sociales enfrentan y corrigen distorsiones, los desarreglos, las inequidades e injusticias que provoca la acción de los mercados en la estructura social, sin embargo proyecto tambi</w:t>
      </w:r>
      <w:r>
        <w:rPr>
          <w:rStyle w:val="Ninguno"/>
          <w:sz w:val="24"/>
          <w:szCs w:val="24"/>
          <w:lang w:val="fr-FR"/>
        </w:rPr>
        <w:t>é</w:t>
      </w:r>
      <w:r>
        <w:rPr>
          <w:rStyle w:val="Hyperlink0"/>
          <w:sz w:val="24"/>
          <w:szCs w:val="24"/>
        </w:rPr>
        <w:t>n producen una lógica de recursiv</w:t>
      </w:r>
      <w:r>
        <w:rPr>
          <w:rStyle w:val="Hyperlink0"/>
          <w:sz w:val="24"/>
          <w:szCs w:val="24"/>
        </w:rPr>
        <w:t>i</w:t>
      </w:r>
      <w:r>
        <w:rPr>
          <w:rStyle w:val="Hyperlink0"/>
          <w:sz w:val="24"/>
          <w:szCs w:val="24"/>
        </w:rPr>
        <w:t>dad entre la estructura social y las pol</w:t>
      </w:r>
      <w:r>
        <w:rPr>
          <w:rStyle w:val="Ninguno"/>
          <w:sz w:val="24"/>
          <w:szCs w:val="24"/>
        </w:rPr>
        <w:t>í</w:t>
      </w:r>
      <w:r>
        <w:rPr>
          <w:rStyle w:val="Hyperlink0"/>
          <w:sz w:val="24"/>
          <w:szCs w:val="24"/>
        </w:rPr>
        <w:t>ticas sociales, esto es, las pol</w:t>
      </w:r>
      <w:r>
        <w:rPr>
          <w:rStyle w:val="Ninguno"/>
          <w:sz w:val="24"/>
          <w:szCs w:val="24"/>
        </w:rPr>
        <w:t>í</w:t>
      </w:r>
      <w:r>
        <w:rPr>
          <w:rStyle w:val="Hyperlink0"/>
          <w:sz w:val="24"/>
          <w:szCs w:val="24"/>
        </w:rPr>
        <w:t>ticas sociales co</w:t>
      </w:r>
      <w:r>
        <w:rPr>
          <w:rStyle w:val="Hyperlink0"/>
          <w:sz w:val="24"/>
          <w:szCs w:val="24"/>
        </w:rPr>
        <w:t>n</w:t>
      </w:r>
      <w:r>
        <w:rPr>
          <w:rStyle w:val="Hyperlink0"/>
          <w:sz w:val="24"/>
          <w:szCs w:val="24"/>
        </w:rPr>
        <w:t xml:space="preserve">tribuyen a modelar la desigualdad y la marginación social. De este modo, juegan un rol protagónico en la formación de una </w:t>
      </w:r>
      <w:r>
        <w:rPr>
          <w:rStyle w:val="Ninguno"/>
          <w:sz w:val="24"/>
          <w:szCs w:val="24"/>
          <w:rtl/>
          <w:lang w:val="ar-SA"/>
        </w:rPr>
        <w:t>“</w:t>
      </w:r>
      <w:r>
        <w:rPr>
          <w:rStyle w:val="Hyperlink0"/>
          <w:sz w:val="24"/>
          <w:szCs w:val="24"/>
        </w:rPr>
        <w:t>brecha</w:t>
      </w:r>
      <w:r>
        <w:rPr>
          <w:rStyle w:val="Ninguno"/>
          <w:sz w:val="24"/>
          <w:szCs w:val="24"/>
        </w:rPr>
        <w:t xml:space="preserve">” </w:t>
      </w:r>
      <w:r>
        <w:rPr>
          <w:rStyle w:val="Hyperlink0"/>
          <w:sz w:val="24"/>
          <w:szCs w:val="24"/>
        </w:rPr>
        <w:t xml:space="preserve">entre las aspiraciones </w:t>
      </w:r>
      <w:r>
        <w:rPr>
          <w:rStyle w:val="Ninguno"/>
          <w:sz w:val="24"/>
          <w:szCs w:val="24"/>
          <w:lang w:val="fr-FR"/>
        </w:rPr>
        <w:t>é</w:t>
      </w:r>
      <w:r>
        <w:rPr>
          <w:rStyle w:val="Hyperlink0"/>
          <w:sz w:val="24"/>
          <w:szCs w:val="24"/>
        </w:rPr>
        <w:t xml:space="preserve">tico normativas planteadas desde la retórica de protección y promoción de los derechos humanos, y las condiciones de realización de las oportunidades de vida para las personas, en todas sus diversidades. </w:t>
      </w:r>
    </w:p>
    <w:p w:rsidR="005E0868" w:rsidRDefault="005E0868">
      <w:pPr>
        <w:pStyle w:val="CuerpoA"/>
        <w:spacing w:line="240" w:lineRule="auto"/>
        <w:jc w:val="both"/>
        <w:rPr>
          <w:sz w:val="24"/>
          <w:szCs w:val="24"/>
          <w:lang w:val="es-ES_tradnl"/>
        </w:rPr>
      </w:pPr>
    </w:p>
    <w:p w:rsidR="005E0868" w:rsidRDefault="005E0868">
      <w:pPr>
        <w:pStyle w:val="CuerpoA"/>
        <w:spacing w:line="240" w:lineRule="auto"/>
        <w:jc w:val="both"/>
        <w:rPr>
          <w:sz w:val="24"/>
          <w:szCs w:val="24"/>
          <w:lang w:val="es-ES_tradnl"/>
        </w:rPr>
      </w:pPr>
    </w:p>
    <w:p w:rsidR="005E0868" w:rsidRDefault="005E0868">
      <w:pPr>
        <w:pStyle w:val="CuerpoA"/>
        <w:spacing w:line="240" w:lineRule="auto"/>
        <w:jc w:val="both"/>
        <w:rPr>
          <w:sz w:val="24"/>
          <w:szCs w:val="24"/>
          <w:lang w:val="es-ES_tradnl"/>
        </w:rPr>
      </w:pPr>
    </w:p>
    <w:p w:rsidR="005E0868" w:rsidRDefault="005E0868">
      <w:pPr>
        <w:pStyle w:val="CuerpoA"/>
        <w:spacing w:line="240" w:lineRule="auto"/>
        <w:jc w:val="both"/>
        <w:rPr>
          <w:sz w:val="24"/>
          <w:szCs w:val="24"/>
          <w:lang w:val="es-ES_tradnl"/>
        </w:rPr>
      </w:pPr>
    </w:p>
    <w:p w:rsidR="005E0868" w:rsidRDefault="005E0868">
      <w:pPr>
        <w:pStyle w:val="CuerpoA"/>
        <w:spacing w:line="240" w:lineRule="auto"/>
        <w:jc w:val="both"/>
        <w:rPr>
          <w:sz w:val="24"/>
          <w:szCs w:val="24"/>
          <w:lang w:val="es-ES_tradnl"/>
        </w:rPr>
      </w:pPr>
    </w:p>
    <w:p w:rsidR="005E0868" w:rsidRDefault="00073C7C">
      <w:pPr>
        <w:pStyle w:val="CuerpoA"/>
        <w:spacing w:line="240" w:lineRule="auto"/>
        <w:jc w:val="both"/>
        <w:rPr>
          <w:rStyle w:val="Ninguno"/>
          <w:b/>
          <w:bCs/>
          <w:sz w:val="24"/>
          <w:szCs w:val="24"/>
        </w:rPr>
      </w:pPr>
      <w:r>
        <w:rPr>
          <w:rStyle w:val="Ninguno"/>
          <w:b/>
          <w:bCs/>
          <w:sz w:val="24"/>
          <w:szCs w:val="24"/>
          <w:lang w:val="pt-PT"/>
        </w:rPr>
        <w:t>Objetivos</w:t>
      </w:r>
    </w:p>
    <w:p w:rsidR="005E0868" w:rsidRDefault="00073C7C">
      <w:pPr>
        <w:pStyle w:val="ListParagraph"/>
        <w:numPr>
          <w:ilvl w:val="0"/>
          <w:numId w:val="2"/>
        </w:numPr>
        <w:jc w:val="both"/>
        <w:rPr>
          <w:sz w:val="24"/>
          <w:szCs w:val="24"/>
        </w:rPr>
      </w:pPr>
      <w:r>
        <w:rPr>
          <w:sz w:val="24"/>
          <w:szCs w:val="24"/>
        </w:rPr>
        <w:t xml:space="preserve">Ofrecer un abordaje de las políticas sociales en tanto políticas públicas desde un desarrollo que combine el análisis teórico con la evidencia empírica para lo cual se ejemplificará mediante la experiencia del caso argentino. </w:t>
      </w:r>
    </w:p>
    <w:p w:rsidR="005E0868" w:rsidRDefault="00073C7C">
      <w:pPr>
        <w:pStyle w:val="CuerpoA"/>
        <w:numPr>
          <w:ilvl w:val="0"/>
          <w:numId w:val="4"/>
        </w:numPr>
        <w:spacing w:after="0" w:line="240" w:lineRule="auto"/>
        <w:jc w:val="both"/>
        <w:rPr>
          <w:sz w:val="24"/>
          <w:szCs w:val="24"/>
          <w:lang w:val="it-IT"/>
        </w:rPr>
      </w:pPr>
      <w:r>
        <w:rPr>
          <w:rStyle w:val="Ninguno"/>
          <w:sz w:val="24"/>
          <w:szCs w:val="24"/>
        </w:rPr>
        <w:t>Brindar</w:t>
      </w:r>
      <w:r>
        <w:rPr>
          <w:rStyle w:val="Hyperlink0"/>
          <w:sz w:val="24"/>
          <w:szCs w:val="24"/>
        </w:rPr>
        <w:t xml:space="preserve"> elementos vinculados con la crisis de los modelos de pol</w:t>
      </w:r>
      <w:r>
        <w:rPr>
          <w:rStyle w:val="Ninguno"/>
          <w:sz w:val="24"/>
          <w:szCs w:val="24"/>
        </w:rPr>
        <w:t>í</w:t>
      </w:r>
      <w:r>
        <w:rPr>
          <w:rStyle w:val="Hyperlink0"/>
          <w:sz w:val="24"/>
          <w:szCs w:val="24"/>
        </w:rPr>
        <w:t>tica social tr</w:t>
      </w:r>
      <w:r>
        <w:rPr>
          <w:rStyle w:val="Hyperlink0"/>
          <w:sz w:val="24"/>
          <w:szCs w:val="24"/>
        </w:rPr>
        <w:t>a</w:t>
      </w:r>
      <w:r>
        <w:rPr>
          <w:rStyle w:val="Hyperlink0"/>
          <w:sz w:val="24"/>
          <w:szCs w:val="24"/>
        </w:rPr>
        <w:t>dicional, para luego contrastar distintas visiones y criterios de pol</w:t>
      </w:r>
      <w:r>
        <w:rPr>
          <w:rStyle w:val="Ninguno"/>
          <w:sz w:val="24"/>
          <w:szCs w:val="24"/>
        </w:rPr>
        <w:t>í</w:t>
      </w:r>
      <w:r>
        <w:rPr>
          <w:rStyle w:val="Hyperlink0"/>
          <w:sz w:val="24"/>
          <w:szCs w:val="24"/>
        </w:rPr>
        <w:t xml:space="preserve">tica que se ensayaron en los procesos de transformación de los mismos. Los abordajes se realizan desde un enfoque de género y derechos humanos. </w:t>
      </w:r>
    </w:p>
    <w:p w:rsidR="005E0868" w:rsidRDefault="005E0868">
      <w:pPr>
        <w:pStyle w:val="CuerpoA"/>
        <w:spacing w:after="0" w:line="240" w:lineRule="auto"/>
        <w:jc w:val="both"/>
        <w:rPr>
          <w:sz w:val="24"/>
          <w:szCs w:val="24"/>
          <w:lang w:val="it-IT"/>
        </w:rPr>
      </w:pPr>
    </w:p>
    <w:p w:rsidR="005E0868" w:rsidRDefault="00073C7C">
      <w:pPr>
        <w:pStyle w:val="CuerpoA"/>
        <w:numPr>
          <w:ilvl w:val="0"/>
          <w:numId w:val="4"/>
        </w:numPr>
        <w:spacing w:line="240" w:lineRule="auto"/>
        <w:jc w:val="both"/>
        <w:rPr>
          <w:sz w:val="24"/>
          <w:szCs w:val="24"/>
          <w:lang w:val="pt-PT"/>
        </w:rPr>
      </w:pPr>
      <w:r>
        <w:rPr>
          <w:rStyle w:val="Hyperlink1"/>
          <w:sz w:val="24"/>
          <w:szCs w:val="24"/>
        </w:rPr>
        <w:t>Analizar</w:t>
      </w:r>
      <w:r>
        <w:rPr>
          <w:rStyle w:val="Hyperlink0"/>
          <w:sz w:val="24"/>
          <w:szCs w:val="24"/>
        </w:rPr>
        <w:t>el proceso de conformación, maduración y crisis del denominado r</w:t>
      </w:r>
      <w:r>
        <w:rPr>
          <w:rStyle w:val="Ninguno"/>
          <w:sz w:val="24"/>
          <w:szCs w:val="24"/>
          <w:lang w:val="fr-FR"/>
        </w:rPr>
        <w:t>é</w:t>
      </w:r>
      <w:r>
        <w:rPr>
          <w:rStyle w:val="Hyperlink0"/>
          <w:sz w:val="24"/>
          <w:szCs w:val="24"/>
        </w:rPr>
        <w:t>g</w:t>
      </w:r>
      <w:r>
        <w:rPr>
          <w:rStyle w:val="Hyperlink0"/>
          <w:sz w:val="24"/>
          <w:szCs w:val="24"/>
        </w:rPr>
        <w:t>i</w:t>
      </w:r>
      <w:r>
        <w:rPr>
          <w:rStyle w:val="Hyperlink0"/>
          <w:sz w:val="24"/>
          <w:szCs w:val="24"/>
        </w:rPr>
        <w:t>men de estado de Bienestar en Argentina, a partir de un abordaje sectorial de las pol</w:t>
      </w:r>
      <w:r>
        <w:rPr>
          <w:rStyle w:val="Ninguno"/>
          <w:sz w:val="24"/>
          <w:szCs w:val="24"/>
        </w:rPr>
        <w:t>í</w:t>
      </w:r>
      <w:r>
        <w:rPr>
          <w:rStyle w:val="Hyperlink0"/>
          <w:sz w:val="24"/>
          <w:szCs w:val="24"/>
        </w:rPr>
        <w:t>ticas sociales, diferenciando las instituciones bajo una lógica de seguro social de las de seguridad social, combinado con un an</w:t>
      </w:r>
      <w:r>
        <w:rPr>
          <w:rStyle w:val="Ninguno"/>
          <w:sz w:val="24"/>
          <w:szCs w:val="24"/>
        </w:rPr>
        <w:t>á</w:t>
      </w:r>
      <w:r>
        <w:rPr>
          <w:rStyle w:val="Hyperlink0"/>
          <w:sz w:val="24"/>
          <w:szCs w:val="24"/>
        </w:rPr>
        <w:t>lisis del funcionamiento del mercado de trabajo en Argentina y los sesgos de g</w:t>
      </w:r>
      <w:r>
        <w:rPr>
          <w:rStyle w:val="Ninguno"/>
          <w:sz w:val="24"/>
          <w:szCs w:val="24"/>
          <w:lang w:val="fr-FR"/>
        </w:rPr>
        <w:t>é</w:t>
      </w:r>
      <w:r>
        <w:rPr>
          <w:rStyle w:val="Hyperlink0"/>
          <w:sz w:val="24"/>
          <w:szCs w:val="24"/>
        </w:rPr>
        <w:t>nero presentes, como tambi</w:t>
      </w:r>
      <w:r>
        <w:rPr>
          <w:rStyle w:val="Ninguno"/>
          <w:sz w:val="24"/>
          <w:szCs w:val="24"/>
          <w:lang w:val="fr-FR"/>
        </w:rPr>
        <w:t>é</w:t>
      </w:r>
      <w:r>
        <w:rPr>
          <w:rStyle w:val="Hyperlink0"/>
          <w:sz w:val="24"/>
          <w:szCs w:val="24"/>
        </w:rPr>
        <w:t>n las distintas formas de medición de la pobreza y la inequidad.</w:t>
      </w:r>
    </w:p>
    <w:p w:rsidR="005E0868" w:rsidRDefault="00073C7C">
      <w:pPr>
        <w:pStyle w:val="CuerpoA"/>
        <w:numPr>
          <w:ilvl w:val="0"/>
          <w:numId w:val="4"/>
        </w:numPr>
        <w:spacing w:after="0" w:line="240" w:lineRule="auto"/>
        <w:jc w:val="both"/>
        <w:rPr>
          <w:sz w:val="24"/>
          <w:szCs w:val="24"/>
          <w:lang w:val="es-ES_tradnl"/>
        </w:rPr>
      </w:pPr>
      <w:r>
        <w:rPr>
          <w:rStyle w:val="Hyperlink0"/>
          <w:sz w:val="24"/>
          <w:szCs w:val="24"/>
        </w:rPr>
        <w:t>Reflexionar sobre la situación del Estado postreforma y los probables escen</w:t>
      </w:r>
      <w:r>
        <w:rPr>
          <w:rStyle w:val="Hyperlink0"/>
          <w:sz w:val="24"/>
          <w:szCs w:val="24"/>
        </w:rPr>
        <w:t>a</w:t>
      </w:r>
      <w:r>
        <w:rPr>
          <w:rStyle w:val="Hyperlink0"/>
          <w:sz w:val="24"/>
          <w:szCs w:val="24"/>
        </w:rPr>
        <w:t>rios futuros en materia de pol</w:t>
      </w:r>
      <w:r>
        <w:rPr>
          <w:rStyle w:val="Ninguno"/>
          <w:sz w:val="24"/>
          <w:szCs w:val="24"/>
        </w:rPr>
        <w:t>í</w:t>
      </w:r>
      <w:r>
        <w:rPr>
          <w:rStyle w:val="Hyperlink1"/>
          <w:sz w:val="24"/>
          <w:szCs w:val="24"/>
        </w:rPr>
        <w:t>tica social</w:t>
      </w:r>
      <w:r>
        <w:rPr>
          <w:rStyle w:val="Hyperlink0"/>
          <w:sz w:val="24"/>
          <w:szCs w:val="24"/>
        </w:rPr>
        <w:t>, incorporando como abordaje teó</w:t>
      </w:r>
      <w:r>
        <w:rPr>
          <w:rStyle w:val="Ninguno"/>
          <w:sz w:val="24"/>
          <w:szCs w:val="24"/>
        </w:rPr>
        <w:t>ricometodol</w:t>
      </w:r>
      <w:r>
        <w:rPr>
          <w:rStyle w:val="Hyperlink0"/>
          <w:sz w:val="24"/>
          <w:szCs w:val="24"/>
        </w:rPr>
        <w:t>ógico el enfoque de derechos y de g</w:t>
      </w:r>
      <w:r>
        <w:rPr>
          <w:rStyle w:val="Ninguno"/>
          <w:sz w:val="24"/>
          <w:szCs w:val="24"/>
          <w:lang w:val="fr-FR"/>
        </w:rPr>
        <w:t>é</w:t>
      </w:r>
      <w:r>
        <w:rPr>
          <w:rStyle w:val="Ninguno"/>
          <w:sz w:val="24"/>
          <w:szCs w:val="24"/>
        </w:rPr>
        <w:t>nero.</w:t>
      </w:r>
      <w:r>
        <w:rPr>
          <w:rStyle w:val="Hyperlink0"/>
          <w:sz w:val="24"/>
          <w:szCs w:val="24"/>
        </w:rPr>
        <w:t xml:space="preserve"> La emergencia del COVID será incluida en el debate final de la materia. </w:t>
      </w:r>
    </w:p>
    <w:p w:rsidR="005E0868" w:rsidRDefault="005E0868">
      <w:pPr>
        <w:pStyle w:val="CuerpoA"/>
        <w:spacing w:after="0" w:line="240" w:lineRule="auto"/>
        <w:jc w:val="both"/>
        <w:rPr>
          <w:sz w:val="24"/>
          <w:szCs w:val="24"/>
          <w:lang w:val="it-IT"/>
        </w:rPr>
      </w:pPr>
    </w:p>
    <w:p w:rsidR="005E0868" w:rsidRDefault="00073C7C">
      <w:pPr>
        <w:pStyle w:val="CuerpoA"/>
        <w:numPr>
          <w:ilvl w:val="0"/>
          <w:numId w:val="4"/>
        </w:numPr>
        <w:spacing w:after="0" w:line="240" w:lineRule="auto"/>
        <w:jc w:val="both"/>
        <w:rPr>
          <w:sz w:val="24"/>
          <w:szCs w:val="24"/>
          <w:lang w:val="es-ES_tradnl"/>
        </w:rPr>
      </w:pPr>
      <w:r>
        <w:rPr>
          <w:rStyle w:val="Hyperlink0"/>
          <w:sz w:val="24"/>
          <w:szCs w:val="24"/>
        </w:rPr>
        <w:t>Debido a la emergencia de la pandemia del COVID-19 y las consiguientes med</w:t>
      </w:r>
      <w:r>
        <w:rPr>
          <w:rStyle w:val="Hyperlink0"/>
          <w:sz w:val="24"/>
          <w:szCs w:val="24"/>
        </w:rPr>
        <w:t>i</w:t>
      </w:r>
      <w:r>
        <w:rPr>
          <w:rStyle w:val="Hyperlink0"/>
          <w:sz w:val="24"/>
          <w:szCs w:val="24"/>
        </w:rPr>
        <w:t>das de aislamiento social preventivo obligatorios (ASPO) se ha dispuesto la m</w:t>
      </w:r>
      <w:r>
        <w:rPr>
          <w:rStyle w:val="Hyperlink0"/>
          <w:sz w:val="24"/>
          <w:szCs w:val="24"/>
        </w:rPr>
        <w:t>o</w:t>
      </w:r>
      <w:r>
        <w:rPr>
          <w:rStyle w:val="Hyperlink0"/>
          <w:sz w:val="24"/>
          <w:szCs w:val="24"/>
        </w:rPr>
        <w:t>dalidad de dictado virtual. Para ello, el equipo docente ha previsto la continu</w:t>
      </w:r>
      <w:r>
        <w:rPr>
          <w:rStyle w:val="Hyperlink0"/>
          <w:sz w:val="24"/>
          <w:szCs w:val="24"/>
        </w:rPr>
        <w:t>i</w:t>
      </w:r>
      <w:r>
        <w:rPr>
          <w:rStyle w:val="Hyperlink0"/>
          <w:sz w:val="24"/>
          <w:szCs w:val="24"/>
        </w:rPr>
        <w:t>dad de clases sincrónicas, buscando poder promover el espacio de intercambio y diálogo.</w:t>
      </w:r>
    </w:p>
    <w:p w:rsidR="005E0868" w:rsidRDefault="005E0868">
      <w:pPr>
        <w:pStyle w:val="CuerpoA"/>
        <w:spacing w:line="240" w:lineRule="auto"/>
        <w:jc w:val="both"/>
        <w:rPr>
          <w:b/>
          <w:bCs/>
          <w:sz w:val="24"/>
          <w:szCs w:val="24"/>
          <w:lang w:val="it-IT"/>
        </w:rPr>
      </w:pPr>
    </w:p>
    <w:p w:rsidR="005E0868" w:rsidRDefault="005E0868">
      <w:pPr>
        <w:pStyle w:val="CuerpoA"/>
        <w:spacing w:line="240" w:lineRule="auto"/>
        <w:jc w:val="both"/>
        <w:rPr>
          <w:rStyle w:val="Ninguno"/>
          <w:sz w:val="24"/>
          <w:szCs w:val="24"/>
        </w:rPr>
      </w:pPr>
    </w:p>
    <w:p w:rsidR="005E0868" w:rsidRDefault="005E0868">
      <w:pPr>
        <w:pStyle w:val="CuerpoA"/>
        <w:spacing w:line="240" w:lineRule="auto"/>
        <w:jc w:val="both"/>
        <w:rPr>
          <w:rStyle w:val="Ninguno"/>
          <w:sz w:val="24"/>
          <w:szCs w:val="24"/>
        </w:rPr>
      </w:pPr>
    </w:p>
    <w:p w:rsidR="005E0868" w:rsidRDefault="00073C7C">
      <w:pPr>
        <w:pStyle w:val="CuerpoA"/>
        <w:spacing w:line="240" w:lineRule="auto"/>
        <w:jc w:val="both"/>
        <w:rPr>
          <w:rStyle w:val="Ninguno"/>
          <w:b/>
          <w:bCs/>
          <w:sz w:val="24"/>
          <w:szCs w:val="24"/>
        </w:rPr>
      </w:pPr>
      <w:r>
        <w:rPr>
          <w:rStyle w:val="Ninguno"/>
          <w:b/>
          <w:bCs/>
          <w:sz w:val="24"/>
          <w:szCs w:val="24"/>
          <w:lang w:val="es-ES_tradnl"/>
        </w:rPr>
        <w:t>UNIDADES</w:t>
      </w:r>
    </w:p>
    <w:p w:rsidR="005E0868" w:rsidRDefault="00073C7C">
      <w:pPr>
        <w:pStyle w:val="CuerpoA"/>
        <w:jc w:val="both"/>
        <w:rPr>
          <w:rStyle w:val="Ninguno"/>
          <w:b/>
          <w:bCs/>
          <w:sz w:val="24"/>
          <w:szCs w:val="24"/>
        </w:rPr>
      </w:pPr>
      <w:r>
        <w:rPr>
          <w:rStyle w:val="Ninguno"/>
          <w:b/>
          <w:bCs/>
          <w:sz w:val="24"/>
          <w:szCs w:val="24"/>
          <w:u w:val="single"/>
          <w:lang w:val="es-ES_tradnl"/>
        </w:rPr>
        <w:t>UNIDAD</w:t>
      </w:r>
      <w:r>
        <w:rPr>
          <w:rStyle w:val="Ninguno"/>
          <w:b/>
          <w:bCs/>
          <w:sz w:val="24"/>
          <w:szCs w:val="24"/>
          <w:u w:val="single"/>
        </w:rPr>
        <w:t xml:space="preserve"> 1</w:t>
      </w:r>
      <w:r>
        <w:rPr>
          <w:rStyle w:val="Ninguno"/>
          <w:sz w:val="24"/>
          <w:szCs w:val="24"/>
        </w:rPr>
        <w:t xml:space="preserve">: </w:t>
      </w:r>
    </w:p>
    <w:p w:rsidR="005E0868" w:rsidRDefault="00073C7C">
      <w:pPr>
        <w:pStyle w:val="CuerpoA"/>
        <w:jc w:val="both"/>
        <w:rPr>
          <w:rStyle w:val="Ninguno"/>
          <w:sz w:val="24"/>
          <w:szCs w:val="24"/>
        </w:rPr>
        <w:sectPr w:rsidR="005E0868">
          <w:type w:val="continuous"/>
          <w:pgSz w:w="11900" w:h="16840"/>
          <w:pgMar w:top="1523" w:right="1701" w:bottom="1417" w:left="1701" w:header="568" w:footer="708" w:gutter="0"/>
          <w:pgNumType w:start="1"/>
          <w:cols w:space="720"/>
        </w:sectPr>
      </w:pPr>
      <w:r>
        <w:rPr>
          <w:rStyle w:val="Ninguno"/>
          <w:b/>
          <w:bCs/>
          <w:sz w:val="24"/>
          <w:szCs w:val="24"/>
        </w:rPr>
        <w:t xml:space="preserve">Docente: </w:t>
      </w:r>
      <w:r>
        <w:rPr>
          <w:rStyle w:val="Ninguno"/>
          <w:sz w:val="24"/>
          <w:szCs w:val="24"/>
        </w:rPr>
        <w:t>Laura Pautassi</w:t>
      </w:r>
    </w:p>
    <w:p w:rsidR="005E0868" w:rsidRDefault="00073C7C">
      <w:pPr>
        <w:pStyle w:val="CuerpoA"/>
        <w:jc w:val="both"/>
        <w:rPr>
          <w:sz w:val="24"/>
          <w:szCs w:val="24"/>
        </w:rPr>
      </w:pPr>
      <w:r>
        <w:rPr>
          <w:rStyle w:val="Hyperlink0"/>
          <w:sz w:val="24"/>
          <w:szCs w:val="24"/>
        </w:rPr>
        <w:t>Presentación del curso y elementos teóricos para el an</w:t>
      </w:r>
      <w:r>
        <w:rPr>
          <w:rStyle w:val="Ninguno"/>
          <w:sz w:val="24"/>
          <w:szCs w:val="24"/>
        </w:rPr>
        <w:t>álisis.</w:t>
      </w:r>
      <w:r>
        <w:rPr>
          <w:rStyle w:val="Ninguno"/>
          <w:b/>
          <w:bCs/>
          <w:sz w:val="24"/>
          <w:szCs w:val="24"/>
          <w:lang w:val="es-ES_tradnl"/>
        </w:rPr>
        <w:t xml:space="preserve"> Las caracter</w:t>
      </w:r>
      <w:r>
        <w:rPr>
          <w:rStyle w:val="Ninguno"/>
          <w:b/>
          <w:bCs/>
          <w:sz w:val="24"/>
          <w:szCs w:val="24"/>
        </w:rPr>
        <w:t>í</w:t>
      </w:r>
      <w:r>
        <w:rPr>
          <w:rStyle w:val="Ninguno"/>
          <w:b/>
          <w:bCs/>
          <w:sz w:val="24"/>
          <w:szCs w:val="24"/>
          <w:lang w:val="es-ES_tradnl"/>
        </w:rPr>
        <w:t>sticas del r</w:t>
      </w:r>
      <w:r>
        <w:rPr>
          <w:rStyle w:val="Ninguno"/>
          <w:b/>
          <w:bCs/>
          <w:sz w:val="24"/>
          <w:szCs w:val="24"/>
          <w:lang w:val="fr-FR"/>
        </w:rPr>
        <w:t>é</w:t>
      </w:r>
      <w:r>
        <w:rPr>
          <w:rStyle w:val="Ninguno"/>
          <w:b/>
          <w:bCs/>
          <w:sz w:val="24"/>
          <w:szCs w:val="24"/>
          <w:lang w:val="es-ES_tradnl"/>
        </w:rPr>
        <w:t>gimen argentino de Estado de Bienestar</w:t>
      </w:r>
      <w:r>
        <w:rPr>
          <w:rStyle w:val="Hyperlink0"/>
          <w:sz w:val="24"/>
          <w:szCs w:val="24"/>
        </w:rPr>
        <w:t>. Construcción, maduración y ló</w:t>
      </w:r>
      <w:r>
        <w:rPr>
          <w:rStyle w:val="Hyperlink1"/>
          <w:sz w:val="24"/>
          <w:szCs w:val="24"/>
        </w:rPr>
        <w:t>gica de expansi</w:t>
      </w:r>
      <w:r>
        <w:rPr>
          <w:rStyle w:val="Hyperlink0"/>
          <w:sz w:val="24"/>
          <w:szCs w:val="24"/>
        </w:rPr>
        <w:t>ón del sistema de pol</w:t>
      </w:r>
      <w:r>
        <w:rPr>
          <w:rStyle w:val="Ninguno"/>
          <w:sz w:val="24"/>
          <w:szCs w:val="24"/>
        </w:rPr>
        <w:t>í</w:t>
      </w:r>
      <w:r>
        <w:rPr>
          <w:rStyle w:val="Hyperlink0"/>
          <w:sz w:val="24"/>
          <w:szCs w:val="24"/>
        </w:rPr>
        <w:t>ticas sociales argentino. Elementos constitutivos y princ</w:t>
      </w:r>
      <w:r>
        <w:rPr>
          <w:rStyle w:val="Hyperlink0"/>
          <w:sz w:val="24"/>
          <w:szCs w:val="24"/>
        </w:rPr>
        <w:t>i</w:t>
      </w:r>
      <w:r>
        <w:rPr>
          <w:rStyle w:val="Hyperlink0"/>
          <w:sz w:val="24"/>
          <w:szCs w:val="24"/>
        </w:rPr>
        <w:t xml:space="preserve">pales interrelaciones. Trabajo remunerado, de cuidado y comunitario. El </w:t>
      </w:r>
      <w:r>
        <w:rPr>
          <w:rStyle w:val="Ninguno"/>
          <w:b/>
          <w:bCs/>
          <w:sz w:val="24"/>
          <w:szCs w:val="24"/>
          <w:lang w:val="es-ES_tradnl"/>
        </w:rPr>
        <w:t>enfoque de derechos en las pol</w:t>
      </w:r>
      <w:r>
        <w:rPr>
          <w:rStyle w:val="Ninguno"/>
          <w:b/>
          <w:bCs/>
          <w:sz w:val="24"/>
          <w:szCs w:val="24"/>
        </w:rPr>
        <w:t>í</w:t>
      </w:r>
      <w:r>
        <w:rPr>
          <w:rStyle w:val="Ninguno"/>
          <w:b/>
          <w:bCs/>
          <w:sz w:val="24"/>
          <w:szCs w:val="24"/>
          <w:lang w:val="es-ES_tradnl"/>
        </w:rPr>
        <w:t>ticas de desarrollo.</w:t>
      </w:r>
    </w:p>
    <w:p w:rsidR="005E0868" w:rsidRDefault="005E0868">
      <w:pPr>
        <w:pStyle w:val="CuerpoA"/>
        <w:spacing w:after="0" w:line="240" w:lineRule="auto"/>
        <w:jc w:val="both"/>
        <w:rPr>
          <w:rStyle w:val="Ninguno"/>
          <w:sz w:val="24"/>
          <w:szCs w:val="24"/>
        </w:rPr>
      </w:pPr>
    </w:p>
    <w:p w:rsidR="005E0868" w:rsidRDefault="005E0868">
      <w:pPr>
        <w:pStyle w:val="CuerpoA"/>
        <w:spacing w:after="0" w:line="240" w:lineRule="auto"/>
        <w:jc w:val="both"/>
        <w:rPr>
          <w:rStyle w:val="Ninguno"/>
          <w:sz w:val="24"/>
          <w:szCs w:val="24"/>
        </w:rPr>
      </w:pPr>
    </w:p>
    <w:p w:rsidR="005E0868" w:rsidRDefault="005E0868">
      <w:pPr>
        <w:pStyle w:val="CuerpoA"/>
        <w:spacing w:after="0" w:line="240" w:lineRule="auto"/>
        <w:jc w:val="both"/>
        <w:rPr>
          <w:rStyle w:val="Ninguno"/>
          <w:sz w:val="24"/>
          <w:szCs w:val="24"/>
        </w:rPr>
      </w:pP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Ninguno"/>
          <w:b/>
          <w:bCs/>
          <w:sz w:val="24"/>
          <w:szCs w:val="24"/>
          <w:u w:val="single"/>
          <w:lang w:val="es-ES_tradnl"/>
        </w:rPr>
        <w:t>UNIDAD</w:t>
      </w:r>
      <w:r>
        <w:rPr>
          <w:rStyle w:val="Ninguno"/>
          <w:b/>
          <w:bCs/>
          <w:sz w:val="24"/>
          <w:szCs w:val="24"/>
          <w:u w:val="single"/>
        </w:rPr>
        <w:t xml:space="preserve"> 2:</w:t>
      </w:r>
    </w:p>
    <w:p w:rsidR="005E0868" w:rsidRDefault="00073C7C">
      <w:pPr>
        <w:pStyle w:val="CuerpoA"/>
        <w:spacing w:after="0" w:line="240" w:lineRule="auto"/>
        <w:jc w:val="both"/>
        <w:rPr>
          <w:sz w:val="24"/>
          <w:szCs w:val="24"/>
        </w:rPr>
      </w:pPr>
      <w:r>
        <w:rPr>
          <w:rStyle w:val="Ninguno"/>
          <w:b/>
          <w:bCs/>
          <w:sz w:val="24"/>
          <w:szCs w:val="24"/>
        </w:rPr>
        <w:t>Docente:</w:t>
      </w:r>
      <w:r>
        <w:rPr>
          <w:rStyle w:val="Hyperlink0"/>
          <w:sz w:val="24"/>
          <w:szCs w:val="24"/>
        </w:rPr>
        <w:t>Corina RodriguezEnriquez</w:t>
      </w:r>
    </w:p>
    <w:p w:rsidR="005E0868" w:rsidRDefault="005E0868">
      <w:pPr>
        <w:pStyle w:val="CuerpoA"/>
        <w:spacing w:after="0" w:line="240" w:lineRule="auto"/>
        <w:jc w:val="both"/>
        <w:rPr>
          <w:rStyle w:val="Ninguno"/>
          <w:b/>
          <w:bCs/>
          <w:sz w:val="24"/>
          <w:szCs w:val="24"/>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line="240" w:lineRule="auto"/>
        <w:jc w:val="both"/>
        <w:rPr>
          <w:sz w:val="24"/>
          <w:szCs w:val="24"/>
        </w:rPr>
      </w:pPr>
      <w:r>
        <w:rPr>
          <w:rStyle w:val="Ninguno"/>
          <w:b/>
          <w:bCs/>
          <w:sz w:val="24"/>
          <w:szCs w:val="24"/>
          <w:lang w:val="es-ES_tradnl"/>
        </w:rPr>
        <w:t>Pobreza y Desigualdad</w:t>
      </w:r>
      <w:r>
        <w:rPr>
          <w:rStyle w:val="Hyperlink0"/>
          <w:sz w:val="24"/>
          <w:szCs w:val="24"/>
        </w:rPr>
        <w:t>  </w:t>
      </w: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line="240" w:lineRule="auto"/>
        <w:jc w:val="both"/>
        <w:rPr>
          <w:sz w:val="24"/>
          <w:szCs w:val="24"/>
        </w:rPr>
      </w:pPr>
      <w:r>
        <w:rPr>
          <w:rStyle w:val="Hyperlink0"/>
          <w:sz w:val="24"/>
          <w:szCs w:val="24"/>
        </w:rPr>
        <w:t>La discusión conceptual y metodológica en torno a la definición y medición de la p</w:t>
      </w:r>
      <w:r>
        <w:rPr>
          <w:rStyle w:val="Hyperlink0"/>
          <w:sz w:val="24"/>
          <w:szCs w:val="24"/>
        </w:rPr>
        <w:t>o</w:t>
      </w:r>
      <w:r>
        <w:rPr>
          <w:rStyle w:val="Hyperlink0"/>
          <w:sz w:val="24"/>
          <w:szCs w:val="24"/>
        </w:rPr>
        <w:t>breza: los abordajes convencionales; la pobreza de tiempo; la pobreza multidimensi</w:t>
      </w:r>
      <w:r>
        <w:rPr>
          <w:rStyle w:val="Hyperlink0"/>
          <w:sz w:val="24"/>
          <w:szCs w:val="24"/>
        </w:rPr>
        <w:t>o</w:t>
      </w:r>
      <w:r>
        <w:rPr>
          <w:rStyle w:val="Hyperlink0"/>
          <w:sz w:val="24"/>
          <w:szCs w:val="24"/>
        </w:rPr>
        <w:t>nal. Régimen económico, pobreza y desigualdad. Tendencias en Argentina. La tende</w:t>
      </w:r>
      <w:r>
        <w:rPr>
          <w:rStyle w:val="Hyperlink0"/>
          <w:sz w:val="24"/>
          <w:szCs w:val="24"/>
        </w:rPr>
        <w:t>n</w:t>
      </w:r>
      <w:r>
        <w:rPr>
          <w:rStyle w:val="Hyperlink0"/>
          <w:sz w:val="24"/>
          <w:szCs w:val="24"/>
        </w:rPr>
        <w:t xml:space="preserve">cia histórica y global hacia mayor desigualdad en el capitalismo. Las políticas fiscales como herramientas de redistribución. </w:t>
      </w:r>
    </w:p>
    <w:p w:rsidR="005E0868" w:rsidRDefault="005E0868">
      <w:pPr>
        <w:pStyle w:val="CuerpoA"/>
        <w:spacing w:after="0" w:line="240" w:lineRule="auto"/>
        <w:jc w:val="both"/>
        <w:rPr>
          <w:sz w:val="24"/>
          <w:szCs w:val="24"/>
          <w:lang w:val="it-IT"/>
        </w:rPr>
      </w:pPr>
    </w:p>
    <w:p w:rsidR="005E0868" w:rsidRDefault="005E0868">
      <w:pPr>
        <w:pStyle w:val="CuerpoA"/>
        <w:spacing w:line="240" w:lineRule="auto"/>
        <w:jc w:val="both"/>
        <w:rPr>
          <w:sz w:val="24"/>
          <w:szCs w:val="24"/>
        </w:rPr>
      </w:pPr>
    </w:p>
    <w:p w:rsidR="005E0868" w:rsidRDefault="00073C7C">
      <w:pPr>
        <w:pStyle w:val="CuerpoA"/>
        <w:spacing w:line="240" w:lineRule="auto"/>
        <w:jc w:val="both"/>
        <w:rPr>
          <w:rStyle w:val="Ninguno"/>
          <w:b/>
          <w:bCs/>
          <w:sz w:val="24"/>
          <w:szCs w:val="24"/>
        </w:rPr>
      </w:pPr>
      <w:r>
        <w:rPr>
          <w:rStyle w:val="Ninguno"/>
          <w:b/>
          <w:bCs/>
          <w:sz w:val="24"/>
          <w:szCs w:val="24"/>
          <w:u w:val="single"/>
          <w:lang w:val="es-ES_tradnl"/>
        </w:rPr>
        <w:t xml:space="preserve">UNIDAD 3: </w:t>
      </w:r>
    </w:p>
    <w:p w:rsidR="005E0868" w:rsidRDefault="00073C7C">
      <w:pPr>
        <w:pStyle w:val="CuerpoA"/>
        <w:spacing w:line="240" w:lineRule="auto"/>
        <w:jc w:val="both"/>
        <w:rPr>
          <w:sz w:val="24"/>
          <w:szCs w:val="24"/>
        </w:rPr>
      </w:pPr>
      <w:r>
        <w:rPr>
          <w:rStyle w:val="Ninguno"/>
          <w:b/>
          <w:bCs/>
          <w:sz w:val="24"/>
          <w:szCs w:val="24"/>
        </w:rPr>
        <w:t>Docente:</w:t>
      </w:r>
      <w:r>
        <w:rPr>
          <w:rStyle w:val="Ninguno"/>
          <w:sz w:val="24"/>
          <w:szCs w:val="24"/>
        </w:rPr>
        <w:t xml:space="preserve"> Laura Pautassi</w:t>
      </w:r>
    </w:p>
    <w:p w:rsidR="005E0868" w:rsidRDefault="00073C7C">
      <w:pPr>
        <w:pStyle w:val="CuerpoA"/>
        <w:spacing w:line="240" w:lineRule="auto"/>
        <w:jc w:val="both"/>
        <w:rPr>
          <w:sz w:val="24"/>
          <w:szCs w:val="24"/>
        </w:rPr>
      </w:pPr>
      <w:r>
        <w:rPr>
          <w:rStyle w:val="Ninguno"/>
          <w:b/>
          <w:bCs/>
          <w:sz w:val="24"/>
          <w:szCs w:val="24"/>
          <w:lang w:val="es-ES_tradnl"/>
        </w:rPr>
        <w:t>El componente contributivo de la provisión de bienestar en Argentina</w:t>
      </w:r>
    </w:p>
    <w:p w:rsidR="005E0868" w:rsidRDefault="00073C7C">
      <w:pPr>
        <w:pStyle w:val="CuerpoA"/>
        <w:jc w:val="both"/>
        <w:rPr>
          <w:rStyle w:val="Ninguno"/>
          <w:b/>
          <w:bCs/>
          <w:sz w:val="24"/>
          <w:szCs w:val="24"/>
          <w:u w:val="single"/>
        </w:rPr>
      </w:pPr>
      <w:r>
        <w:rPr>
          <w:rStyle w:val="Hyperlink0"/>
          <w:sz w:val="24"/>
          <w:szCs w:val="24"/>
        </w:rPr>
        <w:t>Derecho a la seguridad social. Componentes de la seguridad social. Diferencias entre seguridad social, seguro social y asistencia social. Cobertura de contingencias sociales. Previsión social: lógica y dinámica de conformación sectorial. El sector salud en Arge</w:t>
      </w:r>
      <w:r>
        <w:rPr>
          <w:rStyle w:val="Hyperlink0"/>
          <w:sz w:val="24"/>
          <w:szCs w:val="24"/>
        </w:rPr>
        <w:t>n</w:t>
      </w:r>
      <w:r>
        <w:rPr>
          <w:rStyle w:val="Hyperlink0"/>
          <w:sz w:val="24"/>
          <w:szCs w:val="24"/>
        </w:rPr>
        <w:t>tina. Estructura y características de los subsectores: público, privado y obras sociales.</w:t>
      </w:r>
    </w:p>
    <w:p w:rsidR="005E0868" w:rsidRDefault="005E0868">
      <w:pPr>
        <w:pStyle w:val="CuerpoA"/>
        <w:spacing w:line="240" w:lineRule="auto"/>
        <w:jc w:val="both"/>
        <w:rPr>
          <w:rStyle w:val="Ninguno"/>
          <w:b/>
          <w:bCs/>
          <w:sz w:val="24"/>
          <w:szCs w:val="24"/>
          <w:u w:val="single"/>
        </w:rPr>
      </w:pPr>
    </w:p>
    <w:p w:rsidR="005E0868" w:rsidRDefault="00073C7C">
      <w:pPr>
        <w:pStyle w:val="CuerpoA"/>
        <w:spacing w:line="240" w:lineRule="auto"/>
        <w:jc w:val="both"/>
        <w:rPr>
          <w:rStyle w:val="Ninguno"/>
          <w:b/>
          <w:bCs/>
          <w:sz w:val="24"/>
          <w:szCs w:val="24"/>
        </w:rPr>
      </w:pPr>
      <w:r>
        <w:rPr>
          <w:rStyle w:val="Ninguno"/>
          <w:b/>
          <w:bCs/>
          <w:sz w:val="24"/>
          <w:szCs w:val="24"/>
          <w:u w:val="single"/>
          <w:lang w:val="es-ES_tradnl"/>
        </w:rPr>
        <w:t xml:space="preserve">UNIDAD 4: </w:t>
      </w:r>
    </w:p>
    <w:p w:rsidR="005E0868" w:rsidRDefault="00073C7C">
      <w:pPr>
        <w:pStyle w:val="CuerpoA"/>
        <w:spacing w:line="240" w:lineRule="auto"/>
        <w:jc w:val="both"/>
        <w:rPr>
          <w:sz w:val="24"/>
          <w:szCs w:val="24"/>
        </w:rPr>
      </w:pPr>
      <w:r>
        <w:rPr>
          <w:rStyle w:val="Ninguno"/>
          <w:b/>
          <w:bCs/>
          <w:sz w:val="24"/>
          <w:szCs w:val="24"/>
          <w:lang w:val="es-ES_tradnl"/>
        </w:rPr>
        <w:t xml:space="preserve">Docente: </w:t>
      </w:r>
      <w:r>
        <w:rPr>
          <w:rStyle w:val="Hyperlink0"/>
          <w:sz w:val="24"/>
          <w:szCs w:val="24"/>
        </w:rPr>
        <w:t>Pilar Arcidiácono</w:t>
      </w:r>
    </w:p>
    <w:p w:rsidR="005E0868" w:rsidRDefault="00073C7C">
      <w:pPr>
        <w:pStyle w:val="CuerpoA"/>
        <w:spacing w:line="240" w:lineRule="auto"/>
        <w:jc w:val="both"/>
        <w:rPr>
          <w:rStyle w:val="Ninguno"/>
          <w:b/>
          <w:bCs/>
          <w:sz w:val="24"/>
          <w:szCs w:val="24"/>
        </w:rPr>
      </w:pPr>
      <w:r>
        <w:rPr>
          <w:rStyle w:val="Ninguno"/>
          <w:b/>
          <w:bCs/>
          <w:sz w:val="24"/>
          <w:szCs w:val="24"/>
          <w:lang w:val="es-ES_tradnl"/>
        </w:rPr>
        <w:t xml:space="preserve">El componente no contributivo de la provisión de bienestar en Argentina </w:t>
      </w:r>
    </w:p>
    <w:p w:rsidR="005E0868" w:rsidRDefault="00073C7C">
      <w:pPr>
        <w:pStyle w:val="CuerpoB"/>
        <w:spacing w:after="160" w:line="259" w:lineRule="auto"/>
        <w:jc w:val="both"/>
        <w:rPr>
          <w:rFonts w:ascii="Calibri" w:eastAsia="Calibri" w:hAnsi="Calibri" w:cs="Calibri"/>
        </w:rPr>
      </w:pPr>
      <w:r>
        <w:rPr>
          <w:rFonts w:ascii="Calibri" w:hAnsi="Calibri"/>
        </w:rPr>
        <w:t>Transformaciones del mercado laboral. Construcción y limitaciones de la visión trab</w:t>
      </w:r>
      <w:r>
        <w:rPr>
          <w:rFonts w:ascii="Calibri" w:hAnsi="Calibri"/>
        </w:rPr>
        <w:t>a</w:t>
      </w:r>
      <w:r>
        <w:rPr>
          <w:rFonts w:ascii="Calibri" w:hAnsi="Calibri"/>
        </w:rPr>
        <w:t>jocéntrica sobre el bienestar. El paradigma “empleabilidad-vulnerabilidad. El paradi</w:t>
      </w:r>
      <w:r>
        <w:rPr>
          <w:rFonts w:ascii="Calibri" w:hAnsi="Calibri"/>
        </w:rPr>
        <w:t>g</w:t>
      </w:r>
      <w:r>
        <w:rPr>
          <w:rFonts w:ascii="Calibri" w:hAnsi="Calibri"/>
        </w:rPr>
        <w:t>ma de la activación. Los programas sociales de la Argentina post-convertibilidad Co</w:t>
      </w:r>
      <w:r>
        <w:rPr>
          <w:rFonts w:ascii="Calibri" w:hAnsi="Calibri"/>
        </w:rPr>
        <w:t>n</w:t>
      </w:r>
      <w:r>
        <w:rPr>
          <w:rFonts w:ascii="Calibri" w:hAnsi="Calibri"/>
        </w:rPr>
        <w:t>solidación de un esquema no contributivo en la Argentina. Aumento de cobertura y fragmentación del sistema. El discurso de los derechos y el litigio en los programas sociales (“Contrareforma”).Transformaciones recientes en la gestión Cambiemos. C</w:t>
      </w:r>
      <w:r>
        <w:rPr>
          <w:rFonts w:ascii="Calibri" w:hAnsi="Calibri"/>
        </w:rPr>
        <w:t>a</w:t>
      </w:r>
      <w:r>
        <w:rPr>
          <w:rFonts w:ascii="Calibri" w:hAnsi="Calibri"/>
        </w:rPr>
        <w:t>sos. Las transferencias de ingresos a familias con hijos/as: La expansión de las pensi</w:t>
      </w:r>
      <w:r>
        <w:rPr>
          <w:rFonts w:ascii="Calibri" w:hAnsi="Calibri"/>
        </w:rPr>
        <w:t>o</w:t>
      </w:r>
      <w:r>
        <w:rPr>
          <w:rFonts w:ascii="Calibri" w:hAnsi="Calibri"/>
        </w:rPr>
        <w:t>nes no contributivas, Plan Jefes y Jefas de Hogar, Programa Familias, Asignación Un</w:t>
      </w:r>
      <w:r>
        <w:rPr>
          <w:rFonts w:ascii="Calibri" w:hAnsi="Calibri"/>
        </w:rPr>
        <w:t>i</w:t>
      </w:r>
      <w:r>
        <w:rPr>
          <w:rFonts w:ascii="Calibri" w:hAnsi="Calibri"/>
        </w:rPr>
        <w:t>versal por Hijo para protección social, Plan Nacer.</w:t>
      </w: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5E0868">
      <w:pPr>
        <w:pStyle w:val="CuerpoA"/>
        <w:spacing w:line="240" w:lineRule="auto"/>
        <w:jc w:val="both"/>
        <w:rPr>
          <w:sz w:val="24"/>
          <w:szCs w:val="24"/>
        </w:rPr>
      </w:pPr>
    </w:p>
    <w:p w:rsidR="005E0868" w:rsidRDefault="00073C7C">
      <w:pPr>
        <w:pStyle w:val="CuerpoA"/>
        <w:spacing w:line="240" w:lineRule="auto"/>
        <w:jc w:val="both"/>
        <w:rPr>
          <w:rStyle w:val="Ninguno"/>
          <w:b/>
          <w:bCs/>
          <w:sz w:val="24"/>
          <w:szCs w:val="24"/>
        </w:rPr>
      </w:pPr>
      <w:r>
        <w:rPr>
          <w:rStyle w:val="Ninguno"/>
          <w:b/>
          <w:bCs/>
          <w:sz w:val="24"/>
          <w:szCs w:val="24"/>
          <w:u w:val="single"/>
          <w:lang w:val="es-ES_tradnl"/>
        </w:rPr>
        <w:t>UNIDAD 5:</w:t>
      </w:r>
    </w:p>
    <w:p w:rsidR="005E0868" w:rsidRDefault="00073C7C">
      <w:pPr>
        <w:pStyle w:val="CuerpoA"/>
        <w:spacing w:line="240" w:lineRule="auto"/>
        <w:jc w:val="both"/>
        <w:rPr>
          <w:sz w:val="24"/>
          <w:szCs w:val="24"/>
        </w:rPr>
      </w:pPr>
      <w:r>
        <w:rPr>
          <w:rStyle w:val="Ninguno"/>
          <w:b/>
          <w:bCs/>
          <w:sz w:val="24"/>
          <w:szCs w:val="24"/>
          <w:lang w:val="es-ES_tradnl"/>
        </w:rPr>
        <w:t>Docente:</w:t>
      </w:r>
      <w:r>
        <w:rPr>
          <w:rStyle w:val="Hyperlink0"/>
          <w:sz w:val="24"/>
          <w:szCs w:val="24"/>
        </w:rPr>
        <w:t xml:space="preserve"> Esther Levy</w:t>
      </w:r>
    </w:p>
    <w:p w:rsidR="005E0868" w:rsidRDefault="00073C7C">
      <w:pPr>
        <w:pStyle w:val="CuerpoA"/>
        <w:spacing w:line="240" w:lineRule="auto"/>
        <w:jc w:val="both"/>
        <w:rPr>
          <w:sz w:val="24"/>
          <w:szCs w:val="24"/>
        </w:rPr>
      </w:pPr>
      <w:r>
        <w:rPr>
          <w:rStyle w:val="Ninguno"/>
          <w:b/>
          <w:bCs/>
          <w:sz w:val="24"/>
          <w:szCs w:val="24"/>
          <w:lang w:val="es-ES_tradnl"/>
        </w:rPr>
        <w:t>El derecho a la educación y los sentidos de la educación pública</w:t>
      </w:r>
      <w:r>
        <w:rPr>
          <w:rStyle w:val="Hyperlink0"/>
          <w:sz w:val="24"/>
          <w:szCs w:val="24"/>
        </w:rPr>
        <w:t xml:space="preserve">. </w:t>
      </w:r>
    </w:p>
    <w:p w:rsidR="005E0868" w:rsidRDefault="00073C7C">
      <w:pPr>
        <w:pStyle w:val="CuerpoB"/>
        <w:jc w:val="both"/>
        <w:rPr>
          <w:rStyle w:val="Ninguno"/>
          <w:rFonts w:ascii="Calibri" w:eastAsia="Calibri" w:hAnsi="Calibri" w:cs="Calibri"/>
          <w:shd w:val="clear" w:color="auto" w:fill="FFFFFF"/>
          <w:lang w:val="es-ES_tradnl"/>
        </w:rPr>
      </w:pPr>
      <w:r>
        <w:rPr>
          <w:rStyle w:val="Ninguno"/>
          <w:rFonts w:ascii="Calibri" w:hAnsi="Calibri"/>
          <w:shd w:val="clear" w:color="auto" w:fill="FFFFFF"/>
          <w:lang w:val="es-ES_tradnl"/>
        </w:rPr>
        <w:t>El derecho a la educación y los sentidos de la educació</w:t>
      </w:r>
      <w:r>
        <w:rPr>
          <w:rStyle w:val="Ninguno"/>
          <w:rFonts w:ascii="Calibri" w:hAnsi="Calibri"/>
          <w:shd w:val="clear" w:color="auto" w:fill="FFFFFF"/>
        </w:rPr>
        <w:t>n pú</w:t>
      </w:r>
      <w:r>
        <w:rPr>
          <w:rStyle w:val="Ninguno"/>
          <w:rFonts w:ascii="Calibri" w:hAnsi="Calibri"/>
          <w:shd w:val="clear" w:color="auto" w:fill="FFFFFF"/>
          <w:lang w:val="es-ES_tradnl"/>
        </w:rPr>
        <w:t>blica desde el origen, e</w:t>
      </w:r>
      <w:r>
        <w:rPr>
          <w:rStyle w:val="Ninguno"/>
          <w:rFonts w:ascii="Calibri" w:hAnsi="Calibri"/>
          <w:shd w:val="clear" w:color="auto" w:fill="FFFFFF"/>
          <w:lang w:val="es-ES_tradnl"/>
        </w:rPr>
        <w:t>x</w:t>
      </w:r>
      <w:r>
        <w:rPr>
          <w:rStyle w:val="Ninguno"/>
          <w:rFonts w:ascii="Calibri" w:hAnsi="Calibri"/>
          <w:shd w:val="clear" w:color="auto" w:fill="FFFFFF"/>
          <w:lang w:val="es-ES_tradnl"/>
        </w:rPr>
        <w:t>pansión y consolidación del sistema educativo argentino. El Consenso de Washington  en educación: reforma educativa argentina. La educación como mercanc</w:t>
      </w:r>
      <w:r>
        <w:rPr>
          <w:rStyle w:val="Ninguno"/>
          <w:rFonts w:ascii="Calibri" w:hAnsi="Calibri"/>
          <w:shd w:val="clear" w:color="auto" w:fill="FFFFFF"/>
        </w:rPr>
        <w:t>í</w:t>
      </w:r>
      <w:r>
        <w:rPr>
          <w:rStyle w:val="Ninguno"/>
          <w:rFonts w:ascii="Calibri" w:hAnsi="Calibri"/>
          <w:shd w:val="clear" w:color="auto" w:fill="FFFFFF"/>
          <w:lang w:val="es-ES_tradnl"/>
        </w:rPr>
        <w:t>a. El escen</w:t>
      </w:r>
      <w:r>
        <w:rPr>
          <w:rStyle w:val="Ninguno"/>
          <w:rFonts w:ascii="Calibri" w:hAnsi="Calibri"/>
          <w:shd w:val="clear" w:color="auto" w:fill="FFFFFF"/>
          <w:lang w:val="es-ES_tradnl"/>
        </w:rPr>
        <w:t>a</w:t>
      </w:r>
      <w:r>
        <w:rPr>
          <w:rStyle w:val="Ninguno"/>
          <w:rFonts w:ascii="Calibri" w:hAnsi="Calibri"/>
          <w:shd w:val="clear" w:color="auto" w:fill="FFFFFF"/>
          <w:lang w:val="es-ES_tradnl"/>
        </w:rPr>
        <w:t xml:space="preserve">rio </w:t>
      </w:r>
    </w:p>
    <w:p w:rsidR="005E0868" w:rsidRDefault="00073C7C">
      <w:pPr>
        <w:pStyle w:val="CuerpoB"/>
        <w:jc w:val="both"/>
        <w:rPr>
          <w:rStyle w:val="Ninguno"/>
          <w:rFonts w:ascii="Calibri" w:eastAsia="Calibri" w:hAnsi="Calibri" w:cs="Calibri"/>
          <w:shd w:val="clear" w:color="auto" w:fill="FFFFFF"/>
        </w:rPr>
      </w:pPr>
      <w:r>
        <w:rPr>
          <w:rStyle w:val="Ninguno"/>
          <w:rFonts w:ascii="Calibri" w:hAnsi="Calibri"/>
          <w:shd w:val="clear" w:color="auto" w:fill="FFFFFF"/>
          <w:lang w:val="es-ES_tradnl"/>
        </w:rPr>
        <w:t>educativo en los primeros del siglo XXI: nuevo andamiaje legal y la concepción de i</w:t>
      </w:r>
      <w:r>
        <w:rPr>
          <w:rStyle w:val="Ninguno"/>
          <w:rFonts w:ascii="Calibri" w:hAnsi="Calibri"/>
          <w:shd w:val="clear" w:color="auto" w:fill="FFFFFF"/>
          <w:lang w:val="es-ES_tradnl"/>
        </w:rPr>
        <w:t>n</w:t>
      </w:r>
      <w:r>
        <w:rPr>
          <w:rStyle w:val="Ninguno"/>
          <w:rFonts w:ascii="Calibri" w:hAnsi="Calibri"/>
          <w:shd w:val="clear" w:color="auto" w:fill="FFFFFF"/>
          <w:lang w:val="es-ES_tradnl"/>
        </w:rPr>
        <w:t>clusión y/o democratización en educació</w:t>
      </w:r>
      <w:r>
        <w:rPr>
          <w:rStyle w:val="Ninguno"/>
          <w:rFonts w:ascii="Calibri" w:hAnsi="Calibri"/>
          <w:shd w:val="clear" w:color="auto" w:fill="FFFFFF"/>
        </w:rPr>
        <w:t>n.</w:t>
      </w:r>
    </w:p>
    <w:p w:rsidR="004E661D" w:rsidRDefault="004E661D">
      <w:pPr>
        <w:pStyle w:val="CuerpoA"/>
        <w:spacing w:after="0" w:line="240" w:lineRule="auto"/>
        <w:jc w:val="both"/>
        <w:rPr>
          <w:rStyle w:val="Ninguno"/>
          <w:sz w:val="24"/>
          <w:szCs w:val="24"/>
          <w:shd w:val="clear" w:color="auto" w:fill="FFFFFF"/>
        </w:rPr>
      </w:pPr>
    </w:p>
    <w:p w:rsidR="005E0868" w:rsidRDefault="00073C7C">
      <w:pPr>
        <w:pStyle w:val="CuerpoA"/>
        <w:spacing w:after="0" w:line="240" w:lineRule="auto"/>
        <w:jc w:val="both"/>
        <w:rPr>
          <w:rStyle w:val="Ninguno"/>
          <w:sz w:val="24"/>
          <w:szCs w:val="24"/>
          <w:shd w:val="clear" w:color="auto" w:fill="FFFFFF"/>
        </w:rPr>
      </w:pPr>
      <w:r>
        <w:rPr>
          <w:rStyle w:val="Ninguno"/>
          <w:b/>
          <w:bCs/>
          <w:sz w:val="24"/>
          <w:szCs w:val="24"/>
          <w:u w:val="single"/>
          <w:shd w:val="clear" w:color="auto" w:fill="FFFFFF"/>
          <w:lang w:val="es-ES_tradnl"/>
        </w:rPr>
        <w:t xml:space="preserve">UNIDAD 6: </w:t>
      </w:r>
    </w:p>
    <w:p w:rsidR="005E0868" w:rsidRDefault="00073C7C">
      <w:pPr>
        <w:pStyle w:val="CuerpoA"/>
        <w:jc w:val="both"/>
        <w:rPr>
          <w:rStyle w:val="Ninguno"/>
          <w:sz w:val="24"/>
          <w:szCs w:val="24"/>
          <w:shd w:val="clear" w:color="auto" w:fill="FFFFFF"/>
        </w:rPr>
      </w:pPr>
      <w:r>
        <w:rPr>
          <w:rStyle w:val="Ninguno"/>
          <w:b/>
          <w:bCs/>
          <w:sz w:val="24"/>
          <w:szCs w:val="24"/>
          <w:shd w:val="clear" w:color="auto" w:fill="FFFFFF"/>
          <w:lang w:val="es-ES_tradnl"/>
        </w:rPr>
        <w:t>Docente:</w:t>
      </w:r>
      <w:r>
        <w:rPr>
          <w:rStyle w:val="Ninguno"/>
          <w:sz w:val="24"/>
          <w:szCs w:val="24"/>
          <w:shd w:val="clear" w:color="auto" w:fill="FFFFFF"/>
          <w:lang w:val="es-ES_tradnl"/>
        </w:rPr>
        <w:t xml:space="preserve"> Esther Levy</w:t>
      </w:r>
    </w:p>
    <w:p w:rsidR="005E0868" w:rsidRDefault="00073C7C">
      <w:pPr>
        <w:pStyle w:val="CuerpoB"/>
        <w:jc w:val="both"/>
        <w:rPr>
          <w:rStyle w:val="Ninguno"/>
          <w:rFonts w:ascii="Calibri" w:eastAsia="Calibri" w:hAnsi="Calibri" w:cs="Calibri"/>
          <w:b/>
          <w:bCs/>
          <w:shd w:val="clear" w:color="auto" w:fill="FFFFFF"/>
        </w:rPr>
      </w:pPr>
      <w:r>
        <w:rPr>
          <w:rStyle w:val="Ninguno"/>
          <w:rFonts w:ascii="Calibri" w:hAnsi="Calibri"/>
          <w:b/>
          <w:bCs/>
          <w:shd w:val="clear" w:color="auto" w:fill="FFFFFF"/>
        </w:rPr>
        <w:t>Formaci</w:t>
      </w:r>
      <w:r>
        <w:rPr>
          <w:rStyle w:val="Ninguno"/>
          <w:rFonts w:ascii="Calibri" w:hAnsi="Calibri"/>
          <w:b/>
          <w:bCs/>
          <w:shd w:val="clear" w:color="auto" w:fill="FFFFFF"/>
          <w:lang w:val="es-ES_tradnl"/>
        </w:rPr>
        <w:t>ón de trabajadores en las pol</w:t>
      </w:r>
      <w:r>
        <w:rPr>
          <w:rStyle w:val="Ninguno"/>
          <w:rFonts w:ascii="Calibri" w:hAnsi="Calibri"/>
          <w:b/>
          <w:bCs/>
          <w:shd w:val="clear" w:color="auto" w:fill="FFFFFF"/>
        </w:rPr>
        <w:t>í</w:t>
      </w:r>
      <w:r>
        <w:rPr>
          <w:rStyle w:val="Ninguno"/>
          <w:rFonts w:ascii="Calibri" w:hAnsi="Calibri"/>
          <w:b/>
          <w:bCs/>
          <w:shd w:val="clear" w:color="auto" w:fill="FFFFFF"/>
          <w:lang w:val="es-ES_tradnl"/>
        </w:rPr>
        <w:t>ticas sociales</w:t>
      </w:r>
    </w:p>
    <w:p w:rsidR="00536862" w:rsidRPr="004E661D" w:rsidRDefault="00073C7C" w:rsidP="004E661D">
      <w:pPr>
        <w:pStyle w:val="CuerpoB"/>
        <w:jc w:val="both"/>
        <w:rPr>
          <w:rFonts w:ascii="Calibri" w:hAnsi="Calibri"/>
          <w:shd w:val="clear" w:color="auto" w:fill="FFFFFF"/>
          <w:lang w:val="pt-PT"/>
        </w:rPr>
      </w:pPr>
      <w:r>
        <w:rPr>
          <w:rStyle w:val="Ninguno"/>
          <w:rFonts w:ascii="Calibri" w:hAnsi="Calibri"/>
          <w:shd w:val="clear" w:color="auto" w:fill="FFFFFF"/>
        </w:rPr>
        <w:t>Polí</w:t>
      </w:r>
      <w:r>
        <w:rPr>
          <w:rStyle w:val="Ninguno"/>
          <w:rFonts w:ascii="Calibri" w:hAnsi="Calibri"/>
          <w:shd w:val="clear" w:color="auto" w:fill="FFFFFF"/>
          <w:lang w:val="es-ES_tradnl"/>
        </w:rPr>
        <w:t xml:space="preserve">ticas activas de empleo, desocupación y formación de trabajadores a partir de la crisis 2001. La empleabilidad como eje de inclusión socio </w:t>
      </w:r>
      <w:r>
        <w:rPr>
          <w:rStyle w:val="Ninguno"/>
          <w:rFonts w:ascii="Calibri" w:hAnsi="Calibri"/>
          <w:shd w:val="clear" w:color="auto" w:fill="FFFFFF"/>
        </w:rPr>
        <w:t xml:space="preserve">– </w:t>
      </w:r>
      <w:r>
        <w:rPr>
          <w:rStyle w:val="Ninguno"/>
          <w:rFonts w:ascii="Calibri" w:hAnsi="Calibri"/>
          <w:shd w:val="clear" w:color="auto" w:fill="FFFFFF"/>
          <w:lang w:val="pt-PT"/>
        </w:rPr>
        <w:t>laboral. J</w:t>
      </w:r>
      <w:r>
        <w:rPr>
          <w:rStyle w:val="Ninguno"/>
          <w:rFonts w:ascii="Calibri" w:hAnsi="Calibri"/>
          <w:shd w:val="clear" w:color="auto" w:fill="FFFFFF"/>
          <w:lang w:val="es-ES_tradnl"/>
        </w:rPr>
        <w:t>óvenes, trabajo y educación. La condicionalidad educativa y la concepción de trabajo en primeros años del siglo XXI. An</w:t>
      </w:r>
      <w:r>
        <w:rPr>
          <w:rStyle w:val="Ninguno"/>
          <w:rFonts w:ascii="Calibri" w:hAnsi="Calibri"/>
          <w:shd w:val="clear" w:color="auto" w:fill="FFFFFF"/>
        </w:rPr>
        <w:t>á</w:t>
      </w:r>
      <w:r>
        <w:rPr>
          <w:rStyle w:val="Ninguno"/>
          <w:rFonts w:ascii="Calibri" w:hAnsi="Calibri"/>
          <w:shd w:val="clear" w:color="auto" w:fill="FFFFFF"/>
          <w:lang w:val="pt-PT"/>
        </w:rPr>
        <w:t>lisis de casos.</w:t>
      </w:r>
      <w:r w:rsidR="00536862" w:rsidRPr="004E661D">
        <w:rPr>
          <w:rFonts w:ascii="Calibri" w:eastAsia="Arial" w:hAnsi="Calibri" w:cs="Arial"/>
          <w:lang w:val="es-AR"/>
        </w:rPr>
        <w:t>Neolib</w:t>
      </w:r>
      <w:r w:rsidR="004E661D">
        <w:rPr>
          <w:rFonts w:ascii="Calibri" w:eastAsia="Arial" w:hAnsi="Calibri" w:cs="Arial"/>
          <w:lang w:val="es-AR"/>
        </w:rPr>
        <w:t>e</w:t>
      </w:r>
      <w:r w:rsidR="00536862" w:rsidRPr="004E661D">
        <w:rPr>
          <w:rFonts w:ascii="Calibri" w:eastAsia="Arial" w:hAnsi="Calibri" w:cs="Arial"/>
          <w:lang w:val="es-AR"/>
        </w:rPr>
        <w:t>ralismo y reforma estructural del Estado. Polít</w:t>
      </w:r>
      <w:r w:rsidR="00536862" w:rsidRPr="004E661D">
        <w:rPr>
          <w:rFonts w:ascii="Calibri" w:eastAsia="Arial" w:hAnsi="Calibri" w:cs="Arial"/>
          <w:lang w:val="es-AR"/>
        </w:rPr>
        <w:t>i</w:t>
      </w:r>
      <w:r w:rsidR="00536862" w:rsidRPr="004E661D">
        <w:rPr>
          <w:rFonts w:ascii="Calibri" w:eastAsia="Arial" w:hAnsi="Calibri" w:cs="Arial"/>
          <w:lang w:val="es-AR"/>
        </w:rPr>
        <w:t>cas de ajuste. Los diagnósticos para la región y el lugar protagónico de los organismos de crédito externo.Reforma Laboral. Políticas activas de empleo, desocupación y fo</w:t>
      </w:r>
      <w:r w:rsidR="00536862" w:rsidRPr="004E661D">
        <w:rPr>
          <w:rFonts w:ascii="Calibri" w:eastAsia="Arial" w:hAnsi="Calibri" w:cs="Arial"/>
          <w:lang w:val="es-AR"/>
        </w:rPr>
        <w:t>r</w:t>
      </w:r>
      <w:r w:rsidR="00536862" w:rsidRPr="004E661D">
        <w:rPr>
          <w:rFonts w:ascii="Calibri" w:eastAsia="Arial" w:hAnsi="Calibri" w:cs="Arial"/>
          <w:lang w:val="es-AR"/>
        </w:rPr>
        <w:t xml:space="preserve">mación de trabajadores. La empleabilidad como eje de inclusión socio – laboral. </w:t>
      </w:r>
      <w:r w:rsidR="004E3648" w:rsidRPr="004E661D">
        <w:rPr>
          <w:rStyle w:val="Ninguno"/>
          <w:rFonts w:ascii="Calibri" w:hAnsi="Calibri"/>
          <w:shd w:val="clear" w:color="auto" w:fill="FFFFFF"/>
          <w:lang w:val="pt-PT"/>
        </w:rPr>
        <w:t>J</w:t>
      </w:r>
      <w:r w:rsidR="004E3648" w:rsidRPr="004E661D">
        <w:rPr>
          <w:rStyle w:val="Ninguno"/>
          <w:rFonts w:ascii="Calibri" w:hAnsi="Calibri"/>
          <w:shd w:val="clear" w:color="auto" w:fill="FFFFFF"/>
          <w:lang w:val="es-ES_tradnl"/>
        </w:rPr>
        <w:t>óv</w:t>
      </w:r>
      <w:r w:rsidR="004E3648" w:rsidRPr="004E661D">
        <w:rPr>
          <w:rStyle w:val="Ninguno"/>
          <w:rFonts w:ascii="Calibri" w:hAnsi="Calibri"/>
          <w:shd w:val="clear" w:color="auto" w:fill="FFFFFF"/>
          <w:lang w:val="es-ES_tradnl"/>
        </w:rPr>
        <w:t>e</w:t>
      </w:r>
      <w:r w:rsidR="004E3648" w:rsidRPr="004E661D">
        <w:rPr>
          <w:rStyle w:val="Ninguno"/>
          <w:rFonts w:ascii="Calibri" w:hAnsi="Calibri"/>
          <w:shd w:val="clear" w:color="auto" w:fill="FFFFFF"/>
          <w:lang w:val="es-ES_tradnl"/>
        </w:rPr>
        <w:t>nes, trabajo y educación. La condicionalidad educativa y la concepción de trabajo en primeros años del siglo XXI.</w:t>
      </w:r>
    </w:p>
    <w:p w:rsidR="00536862" w:rsidRPr="004E661D" w:rsidRDefault="00536862">
      <w:pPr>
        <w:pStyle w:val="CuerpoB"/>
        <w:jc w:val="both"/>
        <w:rPr>
          <w:rStyle w:val="Ninguno"/>
          <w:rFonts w:ascii="Calibri" w:eastAsia="Calibri" w:hAnsi="Calibri" w:cs="Calibri"/>
          <w:shd w:val="clear" w:color="auto" w:fill="00FF00"/>
          <w:lang w:val="es-AR"/>
        </w:rPr>
      </w:pPr>
    </w:p>
    <w:p w:rsidR="005E0868" w:rsidRDefault="005E0868">
      <w:pPr>
        <w:pStyle w:val="CuerpoB"/>
        <w:rPr>
          <w:rFonts w:ascii="Calibri" w:eastAsia="Calibri" w:hAnsi="Calibri" w:cs="Calibri"/>
          <w:lang w:val="it-IT"/>
        </w:rPr>
      </w:pPr>
    </w:p>
    <w:p w:rsidR="005E0868" w:rsidRDefault="00073C7C">
      <w:pPr>
        <w:pStyle w:val="Default"/>
        <w:jc w:val="both"/>
        <w:rPr>
          <w:rStyle w:val="Ninguno"/>
          <w:rFonts w:ascii="Calibri" w:eastAsia="Calibri" w:hAnsi="Calibri" w:cs="Calibri"/>
          <w:b/>
          <w:bCs/>
        </w:rPr>
      </w:pPr>
      <w:r>
        <w:rPr>
          <w:rStyle w:val="Ninguno"/>
          <w:rFonts w:ascii="Calibri" w:hAnsi="Calibri"/>
          <w:b/>
          <w:bCs/>
          <w:u w:val="single"/>
          <w:lang w:val="es-ES_tradnl"/>
        </w:rPr>
        <w:t>UNIDAD 7:</w:t>
      </w:r>
    </w:p>
    <w:p w:rsidR="005E0868" w:rsidRDefault="00073C7C">
      <w:pPr>
        <w:pStyle w:val="BodyText"/>
        <w:rPr>
          <w:rFonts w:ascii="Calibri" w:eastAsia="Calibri" w:hAnsi="Calibri" w:cs="Calibri"/>
        </w:rPr>
      </w:pPr>
      <w:r>
        <w:rPr>
          <w:rStyle w:val="Ninguno"/>
          <w:rFonts w:ascii="Calibri" w:hAnsi="Calibri"/>
          <w:b/>
          <w:bCs/>
          <w:lang w:val="es-ES_tradnl"/>
        </w:rPr>
        <w:t>Docente:</w:t>
      </w:r>
      <w:r>
        <w:rPr>
          <w:rFonts w:ascii="Calibri" w:hAnsi="Calibri"/>
        </w:rPr>
        <w:t xml:space="preserve"> Laura Pautassi</w:t>
      </w:r>
    </w:p>
    <w:p w:rsidR="005E0868" w:rsidRDefault="005E0868">
      <w:pPr>
        <w:pStyle w:val="BodyText"/>
        <w:rPr>
          <w:rFonts w:ascii="Calibri" w:eastAsia="Calibri" w:hAnsi="Calibri" w:cs="Calibri"/>
          <w:lang w:val="it-IT"/>
        </w:rPr>
      </w:pPr>
    </w:p>
    <w:p w:rsidR="005E0868" w:rsidRDefault="00073C7C">
      <w:pPr>
        <w:pStyle w:val="BodyText"/>
        <w:rPr>
          <w:rFonts w:ascii="Calibri" w:eastAsia="Calibri" w:hAnsi="Calibri" w:cs="Calibri"/>
        </w:rPr>
      </w:pPr>
      <w:r>
        <w:rPr>
          <w:rStyle w:val="Ninguno"/>
          <w:rFonts w:ascii="Calibri" w:hAnsi="Calibri"/>
          <w:b/>
          <w:bCs/>
          <w:lang w:val="es-ES_tradnl"/>
        </w:rPr>
        <w:t>Enfoques transversales en Políticas sociales</w:t>
      </w:r>
    </w:p>
    <w:p w:rsidR="005E0868" w:rsidRDefault="00073C7C">
      <w:pPr>
        <w:pStyle w:val="CuerpoA"/>
        <w:jc w:val="both"/>
        <w:rPr>
          <w:sz w:val="24"/>
          <w:szCs w:val="24"/>
        </w:rPr>
      </w:pPr>
      <w:r>
        <w:rPr>
          <w:rStyle w:val="Hyperlink0"/>
          <w:sz w:val="24"/>
          <w:szCs w:val="24"/>
        </w:rPr>
        <w:t xml:space="preserve">Nuevos conceptos para la construcción de principios de organización en política social. Alcances y límites. Transversalidad y enfoque de derechos. El rol del activismo judicial en las políticas sociales. Alcance y análisis de casos emblemáticos.La propuesta del ingreso ciudadano. </w:t>
      </w:r>
      <w:r w:rsidR="004E661D">
        <w:rPr>
          <w:rStyle w:val="Hyperlink0"/>
          <w:sz w:val="24"/>
          <w:szCs w:val="24"/>
        </w:rPr>
        <w:t>Pandemia COVID 19, sindemia y escenarios futuros</w:t>
      </w:r>
      <w:r>
        <w:rPr>
          <w:rStyle w:val="Hyperlink0"/>
          <w:sz w:val="24"/>
          <w:szCs w:val="24"/>
        </w:rPr>
        <w:t xml:space="preserve">. </w:t>
      </w:r>
    </w:p>
    <w:p w:rsidR="005E0868" w:rsidRDefault="005E0868">
      <w:pPr>
        <w:pStyle w:val="CuerpoA"/>
        <w:spacing w:line="240" w:lineRule="auto"/>
        <w:jc w:val="both"/>
        <w:rPr>
          <w:rStyle w:val="Ninguno"/>
          <w:sz w:val="24"/>
          <w:szCs w:val="24"/>
        </w:rPr>
      </w:pPr>
    </w:p>
    <w:p w:rsidR="005E0868" w:rsidRDefault="00073C7C">
      <w:pPr>
        <w:pStyle w:val="CuerpoA"/>
        <w:spacing w:line="240" w:lineRule="auto"/>
        <w:jc w:val="both"/>
        <w:rPr>
          <w:rStyle w:val="Ninguno"/>
          <w:b/>
          <w:bCs/>
          <w:sz w:val="24"/>
          <w:szCs w:val="24"/>
        </w:rPr>
      </w:pPr>
      <w:r>
        <w:rPr>
          <w:rStyle w:val="Ninguno"/>
          <w:b/>
          <w:bCs/>
          <w:sz w:val="24"/>
          <w:szCs w:val="24"/>
          <w:lang w:val="es-ES_tradnl"/>
        </w:rPr>
        <w:t>BIBLIOGRAFIA</w:t>
      </w:r>
    </w:p>
    <w:p w:rsidR="004E661D" w:rsidRDefault="004E661D">
      <w:pPr>
        <w:pStyle w:val="CuerpoA"/>
        <w:spacing w:line="240" w:lineRule="auto"/>
        <w:jc w:val="both"/>
        <w:rPr>
          <w:rStyle w:val="Hyperlink0"/>
          <w:sz w:val="24"/>
          <w:szCs w:val="24"/>
        </w:rPr>
      </w:pPr>
    </w:p>
    <w:p w:rsidR="005E0868" w:rsidRDefault="00073C7C">
      <w:pPr>
        <w:pStyle w:val="CuerpoA"/>
        <w:spacing w:line="240" w:lineRule="auto"/>
        <w:jc w:val="both"/>
        <w:rPr>
          <w:sz w:val="24"/>
          <w:szCs w:val="24"/>
        </w:rPr>
      </w:pPr>
      <w:r>
        <w:rPr>
          <w:rStyle w:val="Hyperlink0"/>
          <w:sz w:val="24"/>
          <w:szCs w:val="24"/>
        </w:rPr>
        <w:t>La bibliografía marcada (**) reviste carácter de lectura obligatoria.</w:t>
      </w:r>
    </w:p>
    <w:p w:rsidR="005E0868" w:rsidRDefault="00073C7C">
      <w:pPr>
        <w:pStyle w:val="CuerpoA"/>
        <w:spacing w:line="240" w:lineRule="auto"/>
        <w:jc w:val="both"/>
        <w:rPr>
          <w:rStyle w:val="Ninguno"/>
          <w:b/>
          <w:bCs/>
          <w:sz w:val="24"/>
          <w:szCs w:val="24"/>
          <w:u w:val="single"/>
        </w:rPr>
      </w:pPr>
      <w:r>
        <w:rPr>
          <w:rStyle w:val="Ninguno"/>
          <w:b/>
          <w:bCs/>
          <w:sz w:val="24"/>
          <w:szCs w:val="24"/>
          <w:u w:val="single"/>
          <w:lang w:val="es-ES_tradnl"/>
        </w:rPr>
        <w:t>UNIDAD 1:</w:t>
      </w:r>
    </w:p>
    <w:p w:rsidR="005E0868" w:rsidRDefault="00073C7C">
      <w:pPr>
        <w:pStyle w:val="CuerpoA"/>
        <w:spacing w:line="240" w:lineRule="auto"/>
        <w:jc w:val="both"/>
        <w:rPr>
          <w:sz w:val="24"/>
          <w:szCs w:val="24"/>
        </w:rPr>
      </w:pPr>
      <w:r>
        <w:rPr>
          <w:rStyle w:val="Hyperlink0"/>
          <w:sz w:val="24"/>
          <w:szCs w:val="24"/>
        </w:rPr>
        <w:t xml:space="preserve"> (**) ABRAMOVICH, V y PAUTASSI, L. (2009) “El enfoque de derechos y la institucionalidad de las políticas sociales” En ABRAMOVICH, V. y PAUTASSI, L (comp.) “La revisión judicial de las políticas sociales. Estudio de casos” Buenos Aires, Editores del Puerto, 2009, págs. 279-340. </w:t>
      </w:r>
    </w:p>
    <w:p w:rsidR="005E0868" w:rsidRDefault="00073C7C">
      <w:pPr>
        <w:pStyle w:val="CuerpoA"/>
        <w:spacing w:line="240" w:lineRule="auto"/>
        <w:jc w:val="both"/>
        <w:rPr>
          <w:sz w:val="24"/>
          <w:szCs w:val="24"/>
        </w:rPr>
      </w:pPr>
      <w:r>
        <w:rPr>
          <w:rStyle w:val="Hyperlink0"/>
          <w:sz w:val="24"/>
          <w:szCs w:val="24"/>
        </w:rPr>
        <w:t>(**) DRAIBE, S. y M. RIESCO (2006) “Estado de Bienestar, desarrollo económico y ciudadanía: algunas lecciones de la literatura contemporánea” México: CEPAL. Serie Estudios y Perspectivas 55.</w:t>
      </w:r>
    </w:p>
    <w:p w:rsidR="005E0868" w:rsidRDefault="00073C7C">
      <w:pPr>
        <w:pStyle w:val="CuerpoA"/>
        <w:spacing w:line="240" w:lineRule="auto"/>
        <w:jc w:val="both"/>
        <w:rPr>
          <w:sz w:val="24"/>
          <w:szCs w:val="24"/>
        </w:rPr>
      </w:pPr>
      <w:r>
        <w:rPr>
          <w:rStyle w:val="Hyperlink0"/>
          <w:sz w:val="24"/>
          <w:szCs w:val="24"/>
        </w:rPr>
        <w:t xml:space="preserve">(**) RODRIGUEZ ENRIQUEZ, C. (2012) “La cuestión del cuidado ¿el eslabón perdido del análisis económico?” </w:t>
      </w:r>
      <w:r>
        <w:rPr>
          <w:rStyle w:val="Ninguno"/>
          <w:i/>
          <w:iCs/>
          <w:sz w:val="24"/>
          <w:szCs w:val="24"/>
          <w:lang w:val="es-ES_tradnl"/>
        </w:rPr>
        <w:t>Revista Cepal</w:t>
      </w:r>
      <w:r>
        <w:rPr>
          <w:rStyle w:val="Hyperlink0"/>
          <w:sz w:val="24"/>
          <w:szCs w:val="24"/>
        </w:rPr>
        <w:t xml:space="preserve"> 109, 23-36.</w:t>
      </w:r>
    </w:p>
    <w:p w:rsidR="005E0868" w:rsidRDefault="00073C7C">
      <w:pPr>
        <w:pStyle w:val="CuerpoA"/>
        <w:spacing w:line="240" w:lineRule="auto"/>
        <w:jc w:val="both"/>
        <w:rPr>
          <w:sz w:val="24"/>
          <w:szCs w:val="24"/>
        </w:rPr>
      </w:pPr>
      <w:r>
        <w:rPr>
          <w:rStyle w:val="Hyperlink0"/>
          <w:sz w:val="24"/>
          <w:szCs w:val="24"/>
        </w:rPr>
        <w:t>ARCIDIÁCONO, Pilar y Gustavo GAMALLO (2012), “Políticas sociales y derechos. Acerca de la reproducción de las marginaciones sociales” en PAUTASSI, Laura y Gustavo GAMALLO (compiladores) ¿Más derechos, menos marginaciones? Políticas sociales y bienestar en la Argentina. Buenos Aires: Biblos</w:t>
      </w:r>
    </w:p>
    <w:p w:rsidR="005E0868" w:rsidRDefault="00073C7C">
      <w:pPr>
        <w:pStyle w:val="CuerpoC"/>
        <w:jc w:val="both"/>
        <w:rPr>
          <w:rFonts w:ascii="Calibri" w:eastAsia="Calibri" w:hAnsi="Calibri" w:cs="Calibri"/>
        </w:rPr>
      </w:pPr>
      <w:r>
        <w:rPr>
          <w:rStyle w:val="Ninguno"/>
          <w:rFonts w:ascii="Calibri" w:hAnsi="Calibri"/>
          <w:color w:val="131313"/>
          <w:u w:color="131313"/>
          <w:lang w:val="es-ES_tradnl"/>
        </w:rPr>
        <w:t xml:space="preserve">BOHOLAVSKY, Juan Pablo (2018) </w:t>
      </w:r>
      <w:r>
        <w:rPr>
          <w:rStyle w:val="Ninguno"/>
          <w:rFonts w:ascii="Calibri" w:hAnsi="Calibri"/>
          <w:color w:val="131313"/>
          <w:u w:color="131313"/>
          <w:rtl/>
          <w:lang w:val="ar-SA"/>
        </w:rPr>
        <w:t>“</w:t>
      </w:r>
      <w:r>
        <w:rPr>
          <w:rStyle w:val="Ninguno"/>
          <w:rFonts w:ascii="Calibri" w:hAnsi="Calibri"/>
          <w:color w:val="131313"/>
          <w:u w:color="131313"/>
          <w:lang w:val="es-ES_tradnl"/>
        </w:rPr>
        <w:t>El impacto de las reformas económicas las medidas de austeridad sobre los derechos de las mujeres</w:t>
      </w:r>
      <w:r>
        <w:rPr>
          <w:rStyle w:val="Ninguno"/>
          <w:rFonts w:ascii="Calibri" w:hAnsi="Calibri"/>
          <w:color w:val="131313"/>
          <w:u w:color="131313"/>
        </w:rPr>
        <w:t xml:space="preserve">”. </w:t>
      </w:r>
      <w:r>
        <w:rPr>
          <w:rStyle w:val="Ninguno"/>
          <w:rFonts w:ascii="Calibri" w:hAnsi="Calibri"/>
        </w:rPr>
        <w:t xml:space="preserve"> Aná</w:t>
      </w:r>
      <w:r>
        <w:rPr>
          <w:rStyle w:val="Ninguno"/>
          <w:rFonts w:ascii="Calibri" w:hAnsi="Calibri"/>
          <w:lang w:val="de-DE"/>
        </w:rPr>
        <w:t>lisis No 30- 2018. Friedric Ebert Stiftung- Argentina</w:t>
      </w:r>
      <w:r>
        <w:rPr>
          <w:rStyle w:val="Hyperlink0"/>
          <w:rFonts w:ascii="Calibri" w:hAnsi="Calibri"/>
        </w:rPr>
        <w:t>.</w:t>
      </w:r>
    </w:p>
    <w:p w:rsidR="005E0868" w:rsidRDefault="005E0868">
      <w:pPr>
        <w:pStyle w:val="CuerpoC"/>
        <w:jc w:val="both"/>
        <w:rPr>
          <w:rStyle w:val="Ninguno"/>
          <w:rFonts w:ascii="Calibri" w:eastAsia="Calibri" w:hAnsi="Calibri" w:cs="Calibri"/>
        </w:rPr>
      </w:pPr>
    </w:p>
    <w:p w:rsidR="005E0868" w:rsidRDefault="00073C7C">
      <w:pPr>
        <w:pStyle w:val="CuerpoC"/>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ind w:left="708" w:hanging="708"/>
        <w:rPr>
          <w:rStyle w:val="Ninguno"/>
          <w:rFonts w:ascii="Calibri" w:eastAsia="Calibri" w:hAnsi="Calibri" w:cs="Calibri"/>
        </w:rPr>
      </w:pPr>
      <w:r>
        <w:rPr>
          <w:rFonts w:ascii="Calibri" w:hAnsi="Calibri"/>
        </w:rPr>
        <w:t>CECCHINI, S. y M.N. RICO (2015) “El enfoque de derechos en la protección social”. En: S. Cecchini, F. Filgueira, R. Martínez y C. Rossel (eds) Instrumentos de protección social. Caminos latinoamericanos hacia la universalización. Santiago: CEPAL.</w:t>
      </w:r>
    </w:p>
    <w:p w:rsidR="005E0868" w:rsidRDefault="00073C7C">
      <w:pPr>
        <w:pStyle w:val="CuerpoA"/>
        <w:spacing w:line="240" w:lineRule="auto"/>
        <w:jc w:val="both"/>
        <w:rPr>
          <w:sz w:val="24"/>
          <w:szCs w:val="24"/>
        </w:rPr>
      </w:pPr>
      <w:r>
        <w:rPr>
          <w:rStyle w:val="Hyperlink0"/>
          <w:sz w:val="24"/>
          <w:szCs w:val="24"/>
        </w:rPr>
        <w:t>COURTIS, Christian (2006), “Los derechos sociales en perspectiva. La cara jurídica de la política social”, en Ana Sojo y AndrasUthoff (comps.), Desempeño económico y política social en América Latina y el Caribe. Los retos de la equidad, el desarrollo y la ciudadanía,  CEPAL-FLACSO-Fontamara,  México, pp. 23-58.</w:t>
      </w:r>
    </w:p>
    <w:p w:rsidR="005E0868" w:rsidRDefault="00073C7C">
      <w:pPr>
        <w:pStyle w:val="CuerpoA"/>
        <w:spacing w:line="240" w:lineRule="auto"/>
        <w:rPr>
          <w:sz w:val="24"/>
          <w:szCs w:val="24"/>
        </w:rPr>
      </w:pPr>
      <w:r>
        <w:rPr>
          <w:rStyle w:val="Hyperlink0"/>
          <w:sz w:val="24"/>
          <w:szCs w:val="24"/>
        </w:rPr>
        <w:t xml:space="preserve">CUNILL GRAU, Nuria (2010) “Las políticas con enfoque de derechos y su incidencia en la institucionalidad pública”, publicado en la Revista del CLAD Reforma y Democracia. No. 46. (Feb. 2010). Caracas, disponible en: </w:t>
      </w:r>
      <w:hyperlink r:id="rId13" w:history="1">
        <w:r>
          <w:rPr>
            <w:rStyle w:val="Hyperlink2"/>
            <w:sz w:val="24"/>
            <w:szCs w:val="24"/>
          </w:rPr>
          <w:t>http://www.clad.org/portal/publicaciones-del-clad/revista-clad-reforma-democracia/articulos/046-febrero-2010/cunill</w:t>
        </w:r>
      </w:hyperlink>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ind w:left="708" w:hanging="708"/>
        <w:rPr>
          <w:rFonts w:ascii="Calibri" w:eastAsia="Calibri" w:hAnsi="Calibri" w:cs="Calibri"/>
        </w:rPr>
      </w:pPr>
      <w:r>
        <w:rPr>
          <w:rFonts w:ascii="Calibri" w:hAnsi="Calibri"/>
        </w:rPr>
        <w:t>FILGUEIRA, F. (2015) “Modelos de desarrollo, matriz de Estado Social y herramientas de las políticas sociales latinoamericanas”. En: S. Cecchini, F. Filgueira, R. Martínez y C. Rossel (eds) Instrumentos de protección social. Caminos latinoamericanos hacia la universalización. Santiago: CEPAL.</w:t>
      </w:r>
    </w:p>
    <w:p w:rsidR="005E0868" w:rsidRDefault="00073C7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rPr>
          <w:sz w:val="24"/>
          <w:szCs w:val="24"/>
        </w:rPr>
      </w:pPr>
      <w:r>
        <w:rPr>
          <w:rStyle w:val="Hyperlink0"/>
          <w:sz w:val="24"/>
          <w:szCs w:val="24"/>
        </w:rPr>
        <w:t>FRASER, Nancy (2000) “Nuevas reflexiones sobre el reconocimiento”. Madrid: New LeftReview en Español 4. Pp: 55-68.</w:t>
      </w: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Fonts w:ascii="Calibri" w:eastAsia="Calibri" w:hAnsi="Calibri" w:cs="Calibri"/>
        </w:rPr>
      </w:pPr>
      <w:r>
        <w:rPr>
          <w:rFonts w:ascii="Calibri" w:hAnsi="Calibri"/>
        </w:rPr>
        <w:t xml:space="preserve">OACNUDH Oficina del Alto Comisionado de las Naciones Unidas para los Derechos Humanos (2006) “Preguntas frecuentes sobre el enfoque de derechos humanos en la cooperación para el desarrollo”, disponible en:  </w:t>
      </w:r>
      <w:hyperlink r:id="rId14" w:history="1">
        <w:r>
          <w:rPr>
            <w:rFonts w:ascii="Calibri" w:hAnsi="Calibri"/>
          </w:rPr>
          <w:t>http://www.ohchr.org/Documents/Publications/FAQsp.pdf</w:t>
        </w:r>
      </w:hyperlink>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Fonts w:ascii="Calibri" w:eastAsia="Calibri" w:hAnsi="Calibri" w:cs="Calibri"/>
        </w:rPr>
      </w:pPr>
      <w:r>
        <w:rPr>
          <w:rStyle w:val="Hyperlink0"/>
          <w:rFonts w:ascii="Calibri" w:hAnsi="Calibri"/>
        </w:rPr>
        <w:t xml:space="preserve">PAUTASSI, Laura (2018) </w:t>
      </w:r>
      <w:r w:rsidRPr="004E661D">
        <w:rPr>
          <w:rStyle w:val="Ninguno"/>
          <w:rFonts w:ascii="Calibri" w:hAnsi="Calibri"/>
          <w:lang w:val="es-AR"/>
        </w:rPr>
        <w:t>“El cuidado: de cuestión problematizada a derecho. Un recorrido estratégico, una agenda en construcción”. En: ONU Mujeres (ed</w:t>
      </w:r>
      <w:r>
        <w:rPr>
          <w:rStyle w:val="Hyperlink0"/>
          <w:rFonts w:ascii="Calibri" w:hAnsi="Calibri"/>
        </w:rPr>
        <w:t xml:space="preserve">) </w:t>
      </w:r>
      <w:r>
        <w:rPr>
          <w:rStyle w:val="Ninguno"/>
          <w:rFonts w:ascii="Calibri" w:hAnsi="Calibri"/>
          <w:i/>
          <w:iCs/>
          <w:lang w:val="es-ES_tradnl"/>
        </w:rPr>
        <w:t>El trabajo de cuidados: una cuestión de derechos humanos y políticas públicas.</w:t>
      </w:r>
      <w:r>
        <w:rPr>
          <w:rStyle w:val="Hyperlink0"/>
          <w:rFonts w:ascii="Calibri" w:hAnsi="Calibri"/>
        </w:rPr>
        <w:t xml:space="preserve"> Ciudad de México, ONU-Mujeres, Entidad de las Naciones Unidas para la Igualdad de Género y el Empoderamiento de las Mujeres. pp. 178-191.</w:t>
      </w: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r>
        <w:rPr>
          <w:rFonts w:ascii="Calibri" w:hAnsi="Calibri"/>
        </w:rPr>
        <w:t xml:space="preserve">PAUTASSI, Laura (2019) (Dir.) </w:t>
      </w:r>
      <w:bookmarkStart w:id="0" w:name="OLE_LINK6"/>
      <w:r>
        <w:rPr>
          <w:rStyle w:val="Ninguno"/>
          <w:rFonts w:ascii="Calibri" w:hAnsi="Calibri"/>
          <w:shd w:val="clear" w:color="auto" w:fill="FFFFFF"/>
          <w:lang w:val="es-ES_tradnl"/>
        </w:rPr>
        <w:t>La agenda emergente de las políticas sociales</w:t>
      </w:r>
      <w:r>
        <w:rPr>
          <w:rFonts w:ascii="Calibri" w:hAnsi="Calibri"/>
        </w:rPr>
        <w:t xml:space="preserve">. Movilidad urbana, cuidado y violencia de género. Colección Derechos Sociales y Políticas Públicas, Editorial Biblos, </w:t>
      </w:r>
      <w:r>
        <w:rPr>
          <w:rStyle w:val="Ninguno"/>
          <w:rFonts w:ascii="Calibri" w:hAnsi="Calibri"/>
          <w:shd w:val="clear" w:color="auto" w:fill="FFFFFF"/>
          <w:lang w:val="es-ES_tradnl"/>
        </w:rPr>
        <w:t>ISBN 978-987-691-771-1, Buenos Aires, Diciembre 2019.</w:t>
      </w:r>
      <w:bookmarkEnd w:id="0"/>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b/>
          <w:bCs/>
          <w:u w:val="single"/>
          <w:shd w:val="clear" w:color="auto" w:fill="FFFFFF"/>
        </w:rPr>
      </w:pPr>
    </w:p>
    <w:p w:rsidR="005E0868" w:rsidRDefault="005E0868">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b/>
          <w:bCs/>
          <w:u w:val="single"/>
          <w:shd w:val="clear" w:color="auto" w:fill="FFFFFF"/>
        </w:rPr>
      </w:pP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b/>
          <w:bCs/>
          <w:u w:val="single"/>
          <w:shd w:val="clear" w:color="auto" w:fill="FFFFFF"/>
        </w:rPr>
      </w:pPr>
      <w:r>
        <w:rPr>
          <w:rStyle w:val="Ninguno"/>
          <w:rFonts w:ascii="Calibri" w:hAnsi="Calibri"/>
          <w:b/>
          <w:bCs/>
          <w:u w:val="single"/>
          <w:shd w:val="clear" w:color="auto" w:fill="FFFFFF"/>
          <w:lang w:val="es-ES_tradnl"/>
        </w:rPr>
        <w:t>Videos sugeridos</w:t>
      </w: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r>
        <w:rPr>
          <w:rStyle w:val="Ninguno"/>
          <w:rFonts w:ascii="Calibri" w:hAnsi="Calibri"/>
          <w:shd w:val="clear" w:color="auto" w:fill="FFFFFF"/>
          <w:lang w:val="es-ES_tradnl"/>
        </w:rPr>
        <w:t>Víctor Abramovich: https://www.google.com/url?sa=i&amp;url=https%3A%2F%2Fwww.youtube.com%2Fwatch%3Fv%3Dyyzf3fP0C1c&amp;psig=AOvVaw2A4aCzEhG_gDCf2HodYbLO&amp;ust=1596538838307000&amp;source=images&amp;cd=vfe&amp;ved=2ahUKEwjs6vHj8P7qAhXrM7kGHQ2wBjYQr4kDegUIARCuAQ</w:t>
      </w:r>
    </w:p>
    <w:p w:rsidR="005E0868" w:rsidRDefault="00073C7C">
      <w:pPr>
        <w:pStyle w:val="CuerpoC"/>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jc w:val="both"/>
        <w:rPr>
          <w:rStyle w:val="Ninguno"/>
          <w:rFonts w:ascii="Calibri" w:eastAsia="Calibri" w:hAnsi="Calibri" w:cs="Calibri"/>
          <w:shd w:val="clear" w:color="auto" w:fill="FFFFFF"/>
        </w:rPr>
      </w:pPr>
      <w:r>
        <w:rPr>
          <w:rFonts w:ascii="Calibri" w:hAnsi="Calibri"/>
          <w:shd w:val="clear" w:color="auto" w:fill="FFFFFF"/>
        </w:rPr>
        <w:t xml:space="preserve">Laura Pautassi: </w:t>
      </w:r>
      <w:hyperlink r:id="rId15" w:history="1">
        <w:r>
          <w:rPr>
            <w:rStyle w:val="Hyperlink3"/>
            <w:rFonts w:ascii="Calibri" w:hAnsi="Calibri"/>
            <w:shd w:val="clear" w:color="auto" w:fill="FFFFFF"/>
          </w:rPr>
          <w:t>https://www.youtube.com/watch?v=XdRY1MJaIXA</w:t>
        </w:r>
      </w:hyperlink>
    </w:p>
    <w:p w:rsidR="005E0868" w:rsidRDefault="005E0868">
      <w:pPr>
        <w:pStyle w:val="CuerpoC"/>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jc w:val="both"/>
        <w:rPr>
          <w:rStyle w:val="Ninguno"/>
          <w:rFonts w:ascii="Calibri" w:eastAsia="Calibri" w:hAnsi="Calibri" w:cs="Calibri"/>
          <w:shd w:val="clear" w:color="auto" w:fill="FFFFFF"/>
        </w:rPr>
      </w:pPr>
    </w:p>
    <w:p w:rsidR="005E0868" w:rsidRDefault="00073C7C">
      <w:pPr>
        <w:pStyle w:val="CuerpoC"/>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jc w:val="both"/>
        <w:rPr>
          <w:rStyle w:val="Ninguno"/>
          <w:rFonts w:ascii="Calibri" w:eastAsia="Calibri" w:hAnsi="Calibri" w:cs="Calibri"/>
          <w:b/>
          <w:bCs/>
          <w:u w:val="single"/>
          <w:shd w:val="clear" w:color="auto" w:fill="FFFFFF"/>
        </w:rPr>
      </w:pPr>
      <w:r>
        <w:rPr>
          <w:rStyle w:val="Ninguno"/>
          <w:rFonts w:ascii="Calibri" w:hAnsi="Calibri"/>
          <w:shd w:val="clear" w:color="auto" w:fill="FFFFFF"/>
        </w:rPr>
        <w:t xml:space="preserve">Maria Nieves Rico: </w:t>
      </w:r>
      <w:hyperlink r:id="rId16" w:history="1">
        <w:r>
          <w:rPr>
            <w:rStyle w:val="Hyperlink3"/>
            <w:rFonts w:ascii="Calibri" w:hAnsi="Calibri"/>
            <w:shd w:val="clear" w:color="auto" w:fill="FFFFFF"/>
          </w:rPr>
          <w:t>https://dds.cepal.org/redesoc/video?id=990</w:t>
        </w:r>
      </w:hyperlink>
    </w:p>
    <w:p w:rsidR="005E0868" w:rsidRDefault="005E0868">
      <w:pPr>
        <w:pStyle w:val="Predeterminado"/>
        <w:spacing w:before="0"/>
        <w:rPr>
          <w:rStyle w:val="Ninguno"/>
          <w:rFonts w:ascii="Calibri" w:eastAsia="Calibri" w:hAnsi="Calibri" w:cs="Calibri"/>
          <w:b/>
          <w:bCs/>
          <w:color w:val="0000EE"/>
          <w:u w:val="single"/>
        </w:rPr>
      </w:pPr>
    </w:p>
    <w:p w:rsidR="005E0868" w:rsidRDefault="00073C7C">
      <w:pPr>
        <w:pStyle w:val="Predeterminado"/>
        <w:spacing w:before="0"/>
        <w:rPr>
          <w:rStyle w:val="Ninguno"/>
          <w:rFonts w:ascii="Calibri" w:eastAsia="Calibri" w:hAnsi="Calibri" w:cs="Calibri"/>
          <w:b/>
          <w:bCs/>
          <w:u w:val="single"/>
        </w:rPr>
      </w:pPr>
      <w:r>
        <w:rPr>
          <w:rStyle w:val="Ninguno"/>
          <w:rFonts w:ascii="Calibri" w:hAnsi="Calibri"/>
          <w:b/>
          <w:bCs/>
          <w:u w:val="single"/>
          <w:lang w:val="es-ES_tradnl"/>
        </w:rPr>
        <w:t xml:space="preserve">UNIDAD 2: </w:t>
      </w:r>
    </w:p>
    <w:p w:rsidR="005E0868" w:rsidRDefault="005E0868">
      <w:pPr>
        <w:pStyle w:val="Predeterminado"/>
        <w:spacing w:before="0"/>
        <w:rPr>
          <w:rStyle w:val="Ninguno"/>
          <w:rFonts w:ascii="Calibri" w:eastAsia="Calibri" w:hAnsi="Calibri" w:cs="Calibri"/>
          <w:b/>
          <w:bCs/>
          <w:color w:val="0000EE"/>
          <w:u w:val="single"/>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 xml:space="preserve">(**) BECCARIA, L. y R. MAURIZIO (2017) “Mercado de trabajo y desigualdad en Argentina. Un balance de las últimas 3 décadas”. </w:t>
      </w:r>
      <w:r>
        <w:rPr>
          <w:rStyle w:val="Ninguno"/>
          <w:i/>
          <w:iCs/>
          <w:sz w:val="24"/>
          <w:szCs w:val="24"/>
          <w:lang w:val="es-ES_tradnl"/>
        </w:rPr>
        <w:t>Revista Sociedad</w:t>
      </w:r>
      <w:r>
        <w:rPr>
          <w:rStyle w:val="Hyperlink0"/>
          <w:sz w:val="24"/>
          <w:szCs w:val="24"/>
        </w:rPr>
        <w:t xml:space="preserve"> 37, 15-41.</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 xml:space="preserve">(**) BONFIGLIO, J. I. y J. VERA (2019) </w:t>
      </w:r>
      <w:r>
        <w:rPr>
          <w:rStyle w:val="Ninguno"/>
          <w:i/>
          <w:iCs/>
          <w:sz w:val="24"/>
          <w:szCs w:val="24"/>
          <w:lang w:val="es-ES_tradnl"/>
        </w:rPr>
        <w:t>Pobreza monetaria y vulnerabilidad de derechos. Inequidades en las condiciones materiales de vida en los hogares de la Argentina urbana (2010-2018)</w:t>
      </w:r>
      <w:r>
        <w:rPr>
          <w:rStyle w:val="Hyperlink0"/>
          <w:sz w:val="24"/>
          <w:szCs w:val="24"/>
        </w:rPr>
        <w:t>. Buenos Aires: Educa.</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Pr="004E661D"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n-US"/>
        </w:rPr>
      </w:pPr>
      <w:r>
        <w:rPr>
          <w:rStyle w:val="Hyperlink0"/>
          <w:sz w:val="24"/>
          <w:szCs w:val="24"/>
        </w:rPr>
        <w:t xml:space="preserve">(**) SEERY, E. y A. CAISTOR (coords) (2014) Iguales. Acabemos con la desigualdad extrema. </w:t>
      </w:r>
      <w:r w:rsidRPr="004E661D">
        <w:rPr>
          <w:rStyle w:val="Hyperlink0"/>
          <w:sz w:val="24"/>
          <w:szCs w:val="24"/>
          <w:lang w:val="en-US"/>
        </w:rPr>
        <w:t>Es hora de cambiar las reglas. Oxford: OXFAM.</w:t>
      </w:r>
    </w:p>
    <w:p w:rsidR="005E0868" w:rsidRDefault="005E0868">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lang w:val="en-US"/>
        </w:rPr>
      </w:pPr>
    </w:p>
    <w:p w:rsidR="005E0868" w:rsidRPr="004E661D" w:rsidRDefault="00073C7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lang w:val="es-AR"/>
        </w:rPr>
      </w:pPr>
      <w:r>
        <w:rPr>
          <w:rFonts w:ascii="Calibri" w:hAnsi="Calibri"/>
          <w:lang w:val="en-US"/>
        </w:rPr>
        <w:t xml:space="preserve">CHANT, S. (2008) “The ‘Feminisation of Poverty’ and the ‘Feminisation’ of Anti-poverty Programmes: Room for Revision?” </w:t>
      </w:r>
      <w:r w:rsidRPr="004E661D">
        <w:rPr>
          <w:rFonts w:ascii="Calibri" w:hAnsi="Calibri"/>
          <w:lang w:val="es-AR"/>
        </w:rPr>
        <w:t>Journal of DevelopmentStudies 44(2), 165-97.</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Style w:val="Ninguno"/>
          <w:sz w:val="24"/>
          <w:szCs w:val="24"/>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 xml:space="preserve">GAGGERO, J. y D. ROSSIGNOLO (2011) “Impacto del presupuesto sobre la equidad. Cuadro de situación (Argentina, 2010)”. Buenos Aires: Cefid-Ar. DT 40. </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 xml:space="preserve">GHERARDI, N. y C. RODRIGUEZ ENRIQUEZ (2008) “Los impuestos como herramienta para la equidad de género: el caso del impuesto a las ganancias sobre personas físicas en Argentina. Buenos Aires: Ciepp – ELA. Documento de trabajo 67. </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KENNEDY, D. y J. GRAÑA (2011) “Distribución funcional y demanda agregada en Argentina. Sesenta años en perspectiva internacional.” Buenos Aires: Ceped. DT 16.</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rPr>
      </w:pPr>
      <w:r>
        <w:rPr>
          <w:rStyle w:val="Hyperlink0"/>
          <w:sz w:val="24"/>
          <w:szCs w:val="24"/>
        </w:rPr>
        <w:t>LO VUOLO, R.; BARBEITO, A., PAUTASSI, L. Y RODRÍGUEZ, C. (1999): La pobreza ... de la política contra la pobreza. Colección Políticas Públicas. Madrid, Buenos Aires: Ciepp / Miño y Dávila Editores. Cap. 1 y 2.</w:t>
      </w:r>
    </w:p>
    <w:p w:rsidR="005E0868" w:rsidRDefault="005E086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s-ES_tradnl"/>
        </w:rPr>
      </w:pPr>
    </w:p>
    <w:p w:rsidR="005E0868" w:rsidRPr="004E661D" w:rsidRDefault="00073C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sz w:val="24"/>
          <w:szCs w:val="24"/>
          <w:lang w:val="en-US"/>
        </w:rPr>
      </w:pPr>
      <w:r>
        <w:rPr>
          <w:rStyle w:val="Hyperlink0"/>
          <w:sz w:val="24"/>
          <w:szCs w:val="24"/>
        </w:rPr>
        <w:t xml:space="preserve">PNUD (2016) Progreso multidimensional: bienestar más allá del ingreso. </w:t>
      </w:r>
      <w:r w:rsidRPr="004E661D">
        <w:rPr>
          <w:rStyle w:val="Hyperlink0"/>
          <w:sz w:val="24"/>
          <w:szCs w:val="24"/>
          <w:lang w:val="en-US"/>
        </w:rPr>
        <w:t>New York: PNUD. Cap. 3 y 8.</w:t>
      </w:r>
    </w:p>
    <w:p w:rsidR="005E0868" w:rsidRDefault="005E0868">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lang w:val="en-US"/>
        </w:rPr>
      </w:pPr>
    </w:p>
    <w:p w:rsidR="005E0868" w:rsidRPr="004E661D" w:rsidRDefault="00073C7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lang w:val="es-AR"/>
        </w:rPr>
      </w:pPr>
      <w:r>
        <w:rPr>
          <w:rFonts w:ascii="Calibri" w:hAnsi="Calibri"/>
          <w:lang w:val="en-US"/>
        </w:rPr>
        <w:t xml:space="preserve">UNDP-OPHI (2019) </w:t>
      </w:r>
      <w:r>
        <w:rPr>
          <w:rStyle w:val="Ninguno"/>
          <w:rFonts w:ascii="Calibri" w:hAnsi="Calibri"/>
          <w:i/>
          <w:iCs/>
          <w:lang w:val="en-US"/>
        </w:rPr>
        <w:t>Global Multidimensional Poverty Index 2019</w:t>
      </w:r>
      <w:r>
        <w:rPr>
          <w:rFonts w:ascii="Calibri" w:hAnsi="Calibri"/>
          <w:lang w:val="en-US"/>
        </w:rPr>
        <w:t xml:space="preserve">. </w:t>
      </w:r>
      <w:r w:rsidRPr="004E661D">
        <w:rPr>
          <w:rFonts w:ascii="Calibri" w:hAnsi="Calibri"/>
          <w:lang w:val="es-AR"/>
        </w:rPr>
        <w:t>Oxford: UNDP-OPHI.</w:t>
      </w:r>
    </w:p>
    <w:p w:rsidR="005E0868" w:rsidRDefault="005E0868">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inguno"/>
          <w:rFonts w:ascii="Calibri" w:eastAsia="Calibri" w:hAnsi="Calibri" w:cs="Calibri"/>
        </w:rPr>
      </w:pPr>
    </w:p>
    <w:p w:rsidR="005E0868" w:rsidRDefault="00073C7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rPr>
      </w:pPr>
      <w:r>
        <w:rPr>
          <w:rStyle w:val="Ninguno"/>
          <w:rFonts w:ascii="Calibri" w:hAnsi="Calibri"/>
          <w:lang w:val="de-DE"/>
        </w:rPr>
        <w:t xml:space="preserve">ZACK, G., D. SCHTEINGART y F. FAVATA (2020) </w:t>
      </w:r>
      <w:r>
        <w:rPr>
          <w:rStyle w:val="Ninguno"/>
          <w:rFonts w:ascii="Calibri" w:hAnsi="Calibri"/>
          <w:rtl/>
          <w:lang w:val="ar-SA"/>
        </w:rPr>
        <w:t>“</w:t>
      </w:r>
      <w:r>
        <w:rPr>
          <w:rStyle w:val="Hyperlink0"/>
          <w:rFonts w:ascii="Calibri" w:hAnsi="Calibri"/>
        </w:rPr>
        <w:t>Pobreza e indigencia en Argentina: construcción de una serie complete y metodoló</w:t>
      </w:r>
      <w:r>
        <w:rPr>
          <w:rStyle w:val="Hyperlink1"/>
          <w:rFonts w:ascii="Calibri" w:hAnsi="Calibri"/>
        </w:rPr>
        <w:t>gicamentehomog</w:t>
      </w:r>
      <w:r>
        <w:rPr>
          <w:rStyle w:val="Ninguno"/>
          <w:rFonts w:ascii="Calibri" w:hAnsi="Calibri"/>
          <w:lang w:val="fr-FR"/>
        </w:rPr>
        <w:t>é</w:t>
      </w:r>
      <w:r>
        <w:rPr>
          <w:rStyle w:val="Ninguno"/>
          <w:rFonts w:ascii="Calibri" w:hAnsi="Calibri"/>
        </w:rPr>
        <w:t xml:space="preserve">nea.” </w:t>
      </w:r>
      <w:r>
        <w:rPr>
          <w:rStyle w:val="Ninguno"/>
          <w:rFonts w:ascii="Calibri" w:hAnsi="Calibri"/>
          <w:i/>
          <w:iCs/>
          <w:lang w:val="es-ES_tradnl"/>
        </w:rPr>
        <w:t>Sociedad y Econom</w:t>
      </w:r>
      <w:r>
        <w:rPr>
          <w:rStyle w:val="Ninguno"/>
          <w:rFonts w:ascii="Calibri" w:hAnsi="Calibri"/>
          <w:i/>
          <w:iCs/>
        </w:rPr>
        <w:t>ía</w:t>
      </w:r>
      <w:r>
        <w:rPr>
          <w:rStyle w:val="Ninguno"/>
          <w:rFonts w:ascii="Calibri" w:hAnsi="Calibri"/>
        </w:rPr>
        <w:t xml:space="preserve"> 40, 69-98.</w:t>
      </w: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b/>
          <w:bCs/>
          <w:u w:val="single"/>
          <w:shd w:val="clear" w:color="auto" w:fill="FFFFFF"/>
        </w:rPr>
      </w:pPr>
      <w:r>
        <w:rPr>
          <w:rStyle w:val="Ninguno"/>
          <w:rFonts w:ascii="Calibri" w:hAnsi="Calibri"/>
          <w:b/>
          <w:bCs/>
          <w:u w:val="single"/>
          <w:shd w:val="clear" w:color="auto" w:fill="FFFFFF"/>
          <w:lang w:val="es-ES_tradnl"/>
        </w:rPr>
        <w:t>Videos sugeridos:</w:t>
      </w:r>
    </w:p>
    <w:p w:rsidR="005E0868" w:rsidRDefault="00073C7C">
      <w:pPr>
        <w:pStyle w:val="CuerpoC"/>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120"/>
        <w:ind w:left="709" w:hanging="709"/>
        <w:rPr>
          <w:rStyle w:val="Ninguno"/>
          <w:rFonts w:ascii="Calibri" w:eastAsia="Calibri" w:hAnsi="Calibri" w:cs="Calibri"/>
          <w:shd w:val="clear" w:color="auto" w:fill="FFFFFF"/>
        </w:rPr>
      </w:pPr>
      <w:r>
        <w:rPr>
          <w:rStyle w:val="Ninguno"/>
          <w:rFonts w:ascii="Calibri" w:hAnsi="Calibri"/>
          <w:shd w:val="clear" w:color="auto" w:fill="FFFFFF"/>
          <w:lang w:val="es-ES_tradnl"/>
        </w:rPr>
        <w:t>Corina Rodr</w:t>
      </w:r>
      <w:r w:rsidR="004E661D">
        <w:rPr>
          <w:rStyle w:val="Ninguno"/>
          <w:rFonts w:ascii="Calibri" w:hAnsi="Calibri"/>
          <w:shd w:val="clear" w:color="auto" w:fill="FFFFFF"/>
          <w:lang w:val="es-ES_tradnl"/>
        </w:rPr>
        <w:t>í</w:t>
      </w:r>
      <w:r>
        <w:rPr>
          <w:rStyle w:val="Ninguno"/>
          <w:rFonts w:ascii="Calibri" w:hAnsi="Calibri"/>
          <w:shd w:val="clear" w:color="auto" w:fill="FFFFFF"/>
          <w:lang w:val="es-ES_tradnl"/>
        </w:rPr>
        <w:t xml:space="preserve">guez Enriquez: </w:t>
      </w:r>
    </w:p>
    <w:p w:rsidR="005E0868" w:rsidRDefault="00A526C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Style w:val="Ninguno"/>
          <w:rFonts w:ascii="Calibri" w:eastAsia="Calibri" w:hAnsi="Calibri" w:cs="Calibri"/>
          <w:b/>
          <w:bCs/>
          <w:u w:val="single"/>
        </w:rPr>
      </w:pPr>
      <w:hyperlink r:id="rId17" w:history="1">
        <w:r w:rsidR="00073C7C">
          <w:rPr>
            <w:rStyle w:val="Hyperlink4"/>
            <w:rFonts w:ascii="Calibri" w:hAnsi="Calibri"/>
            <w:lang w:val="es-ES_tradnl"/>
          </w:rPr>
          <w:t>https://www.youtube.com/watch?feature=youtu.be&amp;v=yTPSHpGYAto&amp;app=desktop</w:t>
        </w:r>
      </w:hyperlink>
    </w:p>
    <w:p w:rsidR="005E0868" w:rsidRDefault="005E086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Style w:val="Ninguno"/>
          <w:rFonts w:ascii="Calibri" w:eastAsia="Calibri" w:hAnsi="Calibri" w:cs="Calibri"/>
          <w:b/>
          <w:bCs/>
          <w:u w:val="single"/>
        </w:rPr>
      </w:pPr>
    </w:p>
    <w:p w:rsidR="005E0868" w:rsidRDefault="00073C7C">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Calibri" w:eastAsia="Calibri" w:hAnsi="Calibri" w:cs="Calibri"/>
        </w:rPr>
      </w:pPr>
      <w:r>
        <w:rPr>
          <w:rStyle w:val="Ninguno"/>
          <w:rFonts w:ascii="Calibri" w:hAnsi="Calibri"/>
          <w:b/>
          <w:bCs/>
          <w:u w:val="single"/>
          <w:lang w:val="es-ES_tradnl"/>
        </w:rPr>
        <w:t>UNIDAD 3:</w:t>
      </w:r>
    </w:p>
    <w:p w:rsidR="005E0868" w:rsidRDefault="00073C7C">
      <w:pPr>
        <w:pStyle w:val="CuerpoA"/>
        <w:spacing w:after="0" w:line="240" w:lineRule="auto"/>
        <w:jc w:val="both"/>
        <w:rPr>
          <w:sz w:val="24"/>
          <w:szCs w:val="24"/>
        </w:rPr>
      </w:pPr>
      <w:r>
        <w:rPr>
          <w:rStyle w:val="Hyperlink0"/>
          <w:sz w:val="24"/>
          <w:szCs w:val="24"/>
        </w:rPr>
        <w:t>(**) CURCIO, Javier (2011) “Descripción del Sistema de Seguridad Social: componentes al cabo de la década del 90 y de la primera década del siglo XXI”. En: C. Danani y S. Hintze (coords) Protecciones y desprotecciones: la seguridad social en la Argentina 1990-2010.  Los polvorines: Universidad Nacional de General Sarmiento.</w:t>
      </w: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Hyperlink0"/>
          <w:sz w:val="24"/>
          <w:szCs w:val="24"/>
        </w:rPr>
        <w:t xml:space="preserve">(**) GAMALLO, Gustavo (2015) “Régimen previsional, seguros provinciales de salud materno-infantiles y transferencias a las familias en la Argentina de la postconvertibilidad” en El bienestar en brechas. Un análisis de las políticas sociales en la Argentina de la postconvertibilidad, dirigido por Laura Pautassi y Gustavo Gamallo, Buenos Aires: Biblos (31-48). </w:t>
      </w: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Hyperlink0"/>
          <w:sz w:val="24"/>
          <w:szCs w:val="24"/>
        </w:rPr>
        <w:t>(**) HINTZE, S. y C. DANANI</w:t>
      </w:r>
      <w:r>
        <w:rPr>
          <w:rStyle w:val="Ninguno"/>
          <w:sz w:val="24"/>
          <w:szCs w:val="24"/>
        </w:rPr>
        <w:t xml:space="preserve"> (2019) </w:t>
      </w:r>
      <w:r>
        <w:rPr>
          <w:rStyle w:val="Ninguno"/>
          <w:sz w:val="24"/>
          <w:szCs w:val="24"/>
          <w:rtl/>
          <w:lang w:val="ar-SA"/>
        </w:rPr>
        <w:t>“</w:t>
      </w:r>
      <w:r>
        <w:rPr>
          <w:rStyle w:val="Hyperlink0"/>
          <w:sz w:val="24"/>
          <w:szCs w:val="24"/>
        </w:rPr>
        <w:t>La seguridad social argentina a nivel territorial: cuesitonesteó</w:t>
      </w:r>
      <w:r>
        <w:rPr>
          <w:rStyle w:val="Hyperlink1"/>
          <w:sz w:val="24"/>
          <w:szCs w:val="24"/>
        </w:rPr>
        <w:t>rico-metodol</w:t>
      </w:r>
      <w:r>
        <w:rPr>
          <w:rStyle w:val="Hyperlink0"/>
          <w:sz w:val="24"/>
          <w:szCs w:val="24"/>
        </w:rPr>
        <w:t>ógicas y desarrollos emp</w:t>
      </w:r>
      <w:r>
        <w:rPr>
          <w:rStyle w:val="Ninguno"/>
          <w:sz w:val="24"/>
          <w:szCs w:val="24"/>
        </w:rPr>
        <w:t>í</w:t>
      </w:r>
      <w:r>
        <w:rPr>
          <w:rStyle w:val="Hyperlink0"/>
          <w:sz w:val="24"/>
          <w:szCs w:val="24"/>
        </w:rPr>
        <w:t>ricos en relación con el sistema nacional y casos provinciales seleccionados</w:t>
      </w:r>
      <w:r>
        <w:rPr>
          <w:rStyle w:val="Ninguno"/>
          <w:sz w:val="24"/>
          <w:szCs w:val="24"/>
        </w:rPr>
        <w:t>”</w:t>
      </w:r>
      <w:r>
        <w:rPr>
          <w:rStyle w:val="Hyperlink0"/>
          <w:sz w:val="24"/>
          <w:szCs w:val="24"/>
        </w:rPr>
        <w:t xml:space="preserve">. En: C. Danani y S. Hintze (coords) </w:t>
      </w:r>
      <w:r>
        <w:rPr>
          <w:rStyle w:val="Ninguno"/>
          <w:i/>
          <w:iCs/>
          <w:sz w:val="24"/>
          <w:szCs w:val="24"/>
          <w:lang w:val="es-ES_tradnl"/>
        </w:rPr>
        <w:t>Protecciones y desprotecciones III</w:t>
      </w:r>
      <w:r>
        <w:rPr>
          <w:rStyle w:val="Hyperlink0"/>
          <w:sz w:val="24"/>
          <w:szCs w:val="24"/>
        </w:rPr>
        <w:t>. Los Polvorines: UNGS.</w:t>
      </w:r>
    </w:p>
    <w:p w:rsidR="005E0868" w:rsidRDefault="005E0868">
      <w:pPr>
        <w:pStyle w:val="CuerpoA"/>
        <w:spacing w:after="0" w:line="240" w:lineRule="auto"/>
        <w:jc w:val="both"/>
        <w:rPr>
          <w:rStyle w:val="Ninguno"/>
          <w:sz w:val="24"/>
          <w:szCs w:val="24"/>
        </w:rPr>
      </w:pPr>
    </w:p>
    <w:p w:rsidR="005E0868" w:rsidRDefault="00073C7C">
      <w:pPr>
        <w:pStyle w:val="Predeterminado"/>
        <w:spacing w:before="0"/>
        <w:jc w:val="both"/>
        <w:rPr>
          <w:rFonts w:ascii="Calibri" w:eastAsia="Calibri" w:hAnsi="Calibri" w:cs="Calibri"/>
        </w:rPr>
      </w:pPr>
      <w:r>
        <w:rPr>
          <w:rFonts w:ascii="Calibri" w:hAnsi="Calibri"/>
        </w:rPr>
        <w:t>ARENAS de MESA, Alberto (2019) Los sistemas de pensiones en la encrucijada. Desafíos para la sostenibilidad en América Latina, Libros de la CEPAL No 159, Santiago de Chile, CEPAL</w:t>
      </w: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Hyperlink0"/>
          <w:sz w:val="24"/>
          <w:szCs w:val="24"/>
        </w:rPr>
        <w:t>ASE, I. y BURIJOVICH, J. (2010) “Una nueva gestión pública en salud: De la búsqueda de la eficiencia a la garantía de derechos” En ABRAMOVICH, V. y PAUTASSI, L. (comp.) La medición de Derechos en las Políticas Sociales. Buenos Aires, Editores del Puerto, Buenos Aires, 2010.</w:t>
      </w: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Hyperlink0"/>
          <w:sz w:val="24"/>
          <w:szCs w:val="24"/>
        </w:rPr>
        <w:t>BELMARTINO, S. (2006) La reforma del sector salud en Argentina. En: Rico, M. y Marco F. (coord.) Mujer y Empleo. La reforma de la salud y la salud de la reforma en Argentina. Buenos Aires, CEPAL y Siglo XXI editores, págs. 101-150.</w:t>
      </w:r>
    </w:p>
    <w:p w:rsidR="005E0868" w:rsidRDefault="005E0868">
      <w:pPr>
        <w:pStyle w:val="CuerpoA"/>
        <w:spacing w:after="0" w:line="240" w:lineRule="auto"/>
        <w:jc w:val="both"/>
        <w:rPr>
          <w:rStyle w:val="Ninguno"/>
          <w:sz w:val="24"/>
          <w:szCs w:val="24"/>
        </w:rPr>
      </w:pPr>
    </w:p>
    <w:p w:rsidR="005E0868" w:rsidRDefault="00073C7C">
      <w:pPr>
        <w:pStyle w:val="CuerpoA"/>
        <w:spacing w:after="0" w:line="240" w:lineRule="auto"/>
        <w:jc w:val="both"/>
        <w:rPr>
          <w:sz w:val="24"/>
          <w:szCs w:val="24"/>
        </w:rPr>
      </w:pPr>
      <w:r>
        <w:rPr>
          <w:rStyle w:val="Hyperlink0"/>
          <w:sz w:val="24"/>
          <w:szCs w:val="24"/>
        </w:rPr>
        <w:t>BERTRANOU, Fabio, Oscar CETRÁNGOLO, Carlos GRUSHKA y Luis CASANOVA (2011), Encrucijadas en la Seguridad Social Argentina: Reformas, Cobertura y Desafíos para el Sistema de Pensiones, Santiago, OIT/CEPAL, pags 11-36 y 71-89</w:t>
      </w:r>
    </w:p>
    <w:p w:rsidR="005E0868" w:rsidRDefault="005E0868">
      <w:pPr>
        <w:pStyle w:val="CuerpoA"/>
        <w:spacing w:after="0" w:line="240" w:lineRule="auto"/>
        <w:jc w:val="both"/>
        <w:rPr>
          <w:rStyle w:val="Hyperlink0"/>
          <w:sz w:val="24"/>
          <w:szCs w:val="24"/>
        </w:rPr>
      </w:pPr>
    </w:p>
    <w:p w:rsidR="005E0868" w:rsidRDefault="00073C7C">
      <w:pPr>
        <w:pStyle w:val="CuerpoA"/>
        <w:spacing w:after="0" w:line="240" w:lineRule="auto"/>
        <w:jc w:val="both"/>
        <w:rPr>
          <w:sz w:val="24"/>
          <w:szCs w:val="24"/>
        </w:rPr>
      </w:pPr>
      <w:r>
        <w:rPr>
          <w:rStyle w:val="Hyperlink0"/>
          <w:sz w:val="24"/>
          <w:szCs w:val="24"/>
        </w:rPr>
        <w:t xml:space="preserve">BESTARD, Ana; CARRASCO, M. Y PAUTASSI, L. (2015) </w:t>
      </w:r>
      <w:bookmarkStart w:id="1" w:name="OLE_LINK12"/>
      <w:r>
        <w:rPr>
          <w:rStyle w:val="Hyperlink0"/>
          <w:sz w:val="24"/>
          <w:szCs w:val="24"/>
        </w:rPr>
        <w:t>La cuestión federal pendiente: sistemas previsionales locales y brechas contributivas</w:t>
      </w:r>
      <w:r>
        <w:rPr>
          <w:rStyle w:val="Ninguno"/>
          <w:sz w:val="24"/>
          <w:szCs w:val="24"/>
        </w:rPr>
        <w:t>”</w:t>
      </w:r>
      <w:r>
        <w:rPr>
          <w:rStyle w:val="Ninguno"/>
          <w:sz w:val="24"/>
          <w:szCs w:val="24"/>
          <w:lang w:val="de-DE"/>
        </w:rPr>
        <w:t xml:space="preserve">. En: </w:t>
      </w:r>
      <w:r>
        <w:rPr>
          <w:rStyle w:val="Hyperlink0"/>
          <w:sz w:val="24"/>
          <w:szCs w:val="24"/>
        </w:rPr>
        <w:t xml:space="preserve">PAUTASSI, Laura y GAMALLO, G. (Dir.) </w:t>
      </w:r>
      <w:r>
        <w:rPr>
          <w:rStyle w:val="Ninguno"/>
          <w:i/>
          <w:iCs/>
          <w:sz w:val="24"/>
          <w:szCs w:val="24"/>
          <w:lang w:val="es-ES_tradnl"/>
        </w:rPr>
        <w:t>El bienestar en brechas. Las pol</w:t>
      </w:r>
      <w:r>
        <w:rPr>
          <w:rStyle w:val="Ninguno"/>
          <w:i/>
          <w:iCs/>
          <w:sz w:val="24"/>
          <w:szCs w:val="24"/>
        </w:rPr>
        <w:t>í</w:t>
      </w:r>
      <w:r>
        <w:rPr>
          <w:rStyle w:val="Ninguno"/>
          <w:i/>
          <w:iCs/>
          <w:sz w:val="24"/>
          <w:szCs w:val="24"/>
          <w:lang w:val="es-ES_tradnl"/>
        </w:rPr>
        <w:t xml:space="preserve">ticas sociales en la Argentina de la postconvertibilidad. </w:t>
      </w:r>
      <w:r>
        <w:rPr>
          <w:rStyle w:val="Hyperlink0"/>
          <w:sz w:val="24"/>
          <w:szCs w:val="24"/>
        </w:rPr>
        <w:t>Buenos Aires, Editorial Biblos: Colección Derechos Sociales y Pol</w:t>
      </w:r>
      <w:r>
        <w:rPr>
          <w:rStyle w:val="Ninguno"/>
          <w:sz w:val="24"/>
          <w:szCs w:val="24"/>
        </w:rPr>
        <w:t>í</w:t>
      </w:r>
      <w:r>
        <w:rPr>
          <w:rStyle w:val="Hyperlink1"/>
          <w:sz w:val="24"/>
          <w:szCs w:val="24"/>
        </w:rPr>
        <w:t>ticas P</w:t>
      </w:r>
      <w:r>
        <w:rPr>
          <w:rStyle w:val="Ninguno"/>
          <w:sz w:val="24"/>
          <w:szCs w:val="24"/>
        </w:rPr>
        <w:t>ú</w:t>
      </w:r>
      <w:r>
        <w:rPr>
          <w:rStyle w:val="Hyperlink1"/>
          <w:sz w:val="24"/>
          <w:szCs w:val="24"/>
        </w:rPr>
        <w:t>blicas, p</w:t>
      </w:r>
      <w:r>
        <w:rPr>
          <w:rStyle w:val="Ninguno"/>
          <w:sz w:val="24"/>
          <w:szCs w:val="24"/>
        </w:rPr>
        <w:t>ág.  91-36.</w:t>
      </w:r>
      <w:bookmarkEnd w:id="1"/>
    </w:p>
    <w:p w:rsidR="005E0868" w:rsidRDefault="005E0868">
      <w:pPr>
        <w:pStyle w:val="CuerpoA"/>
        <w:spacing w:after="0" w:line="240" w:lineRule="auto"/>
        <w:jc w:val="both"/>
        <w:rPr>
          <w:rStyle w:val="Hyperlink0"/>
          <w:sz w:val="24"/>
          <w:szCs w:val="24"/>
        </w:rPr>
      </w:pPr>
    </w:p>
    <w:p w:rsidR="005E0868" w:rsidRDefault="00073C7C">
      <w:pPr>
        <w:pStyle w:val="CuerpoA"/>
        <w:spacing w:after="0" w:line="240" w:lineRule="auto"/>
        <w:jc w:val="both"/>
        <w:rPr>
          <w:sz w:val="24"/>
          <w:szCs w:val="24"/>
        </w:rPr>
      </w:pPr>
      <w:r>
        <w:rPr>
          <w:rStyle w:val="Ninguno"/>
          <w:sz w:val="24"/>
          <w:szCs w:val="24"/>
        </w:rPr>
        <w:t>CEPAL</w:t>
      </w:r>
      <w:r>
        <w:rPr>
          <w:rStyle w:val="Hyperlink0"/>
          <w:sz w:val="24"/>
          <w:szCs w:val="24"/>
        </w:rPr>
        <w:t xml:space="preserve"> (2016)</w:t>
      </w:r>
      <w:r>
        <w:rPr>
          <w:rStyle w:val="Ninguno"/>
          <w:sz w:val="24"/>
          <w:szCs w:val="24"/>
        </w:rPr>
        <w:t xml:space="preserve">, </w:t>
      </w:r>
      <w:r>
        <w:rPr>
          <w:rStyle w:val="Ninguno"/>
          <w:sz w:val="24"/>
          <w:szCs w:val="24"/>
          <w:rtl/>
          <w:lang w:val="ar-SA"/>
        </w:rPr>
        <w:t>“</w:t>
      </w:r>
      <w:r>
        <w:rPr>
          <w:rStyle w:val="Ninguno"/>
          <w:sz w:val="24"/>
          <w:szCs w:val="24"/>
        </w:rPr>
        <w:t>La distribuci</w:t>
      </w:r>
      <w:r>
        <w:rPr>
          <w:rStyle w:val="Hyperlink0"/>
          <w:sz w:val="24"/>
          <w:szCs w:val="24"/>
        </w:rPr>
        <w:t>ón del tiempo: una dimensión clave en el an</w:t>
      </w:r>
      <w:r>
        <w:rPr>
          <w:rStyle w:val="Ninguno"/>
          <w:sz w:val="24"/>
          <w:szCs w:val="24"/>
        </w:rPr>
        <w:t>á</w:t>
      </w:r>
      <w:r>
        <w:rPr>
          <w:rStyle w:val="Hyperlink0"/>
          <w:sz w:val="24"/>
          <w:szCs w:val="24"/>
        </w:rPr>
        <w:t>lisis de la desigualdad</w:t>
      </w:r>
      <w:r>
        <w:rPr>
          <w:rStyle w:val="Ninguno"/>
          <w:sz w:val="24"/>
          <w:szCs w:val="24"/>
        </w:rPr>
        <w:t>”</w:t>
      </w:r>
      <w:r>
        <w:rPr>
          <w:rStyle w:val="Hyperlink0"/>
          <w:sz w:val="24"/>
          <w:szCs w:val="24"/>
        </w:rPr>
        <w:t>, en Panorama Social de Am</w:t>
      </w:r>
      <w:r>
        <w:rPr>
          <w:rStyle w:val="Ninguno"/>
          <w:sz w:val="24"/>
          <w:szCs w:val="24"/>
          <w:lang w:val="fr-FR"/>
        </w:rPr>
        <w:t>é</w:t>
      </w:r>
      <w:r>
        <w:rPr>
          <w:rStyle w:val="Hyperlink1"/>
          <w:sz w:val="24"/>
          <w:szCs w:val="24"/>
        </w:rPr>
        <w:t>rica Latina, 2016, CEPAL, Santiago de Chile, 2016.</w:t>
      </w:r>
    </w:p>
    <w:p w:rsidR="005E0868" w:rsidRDefault="005E0868">
      <w:pPr>
        <w:pStyle w:val="CuerpoA"/>
        <w:spacing w:after="0" w:line="240" w:lineRule="auto"/>
        <w:jc w:val="both"/>
        <w:rPr>
          <w:sz w:val="24"/>
          <w:szCs w:val="24"/>
        </w:rPr>
      </w:pPr>
    </w:p>
    <w:p w:rsidR="005E0868" w:rsidRDefault="00073C7C">
      <w:pPr>
        <w:pStyle w:val="CuerpoA"/>
        <w:spacing w:after="0" w:line="240" w:lineRule="auto"/>
        <w:jc w:val="both"/>
      </w:pPr>
      <w:r>
        <w:rPr>
          <w:rStyle w:val="Hyperlink0"/>
          <w:sz w:val="24"/>
          <w:szCs w:val="24"/>
        </w:rPr>
        <w:t>GRUSHKA, C. (2014) “Evaluación y perspectivas del Sistema Integrado Previsional Argentino”. En: C. Danani y S. Hinzte (coords) Protecciones y desprotecciones (II): problemas y debates de la seguridad social en Argentina. Los Polvorines: Universidad Nacional de Gene</w:t>
      </w:r>
      <w:r>
        <w:rPr>
          <w:rStyle w:val="Hyperlink0"/>
          <w:rFonts w:ascii="Arial Unicode MS" w:hAnsi="Arial Unicode MS"/>
          <w:sz w:val="24"/>
          <w:szCs w:val="24"/>
        </w:rPr>
        <w:br w:type="page"/>
      </w:r>
    </w:p>
    <w:p w:rsidR="005E0868" w:rsidRDefault="00073C7C">
      <w:pPr>
        <w:pStyle w:val="CuerpoA"/>
        <w:spacing w:after="0" w:line="240" w:lineRule="auto"/>
        <w:jc w:val="both"/>
      </w:pPr>
      <w:r>
        <w:rPr>
          <w:rStyle w:val="Hyperlink0"/>
          <w:rFonts w:ascii="Arial Unicode MS" w:hAnsi="Arial Unicode MS"/>
          <w:sz w:val="24"/>
          <w:szCs w:val="24"/>
        </w:rPr>
        <w:br w:type="page"/>
      </w:r>
    </w:p>
    <w:p w:rsidR="005E0868" w:rsidRDefault="00073C7C">
      <w:pPr>
        <w:pStyle w:val="CuerpoA"/>
        <w:spacing w:after="0" w:line="240" w:lineRule="auto"/>
        <w:jc w:val="both"/>
        <w:rPr>
          <w:sz w:val="24"/>
          <w:szCs w:val="24"/>
        </w:rPr>
      </w:pPr>
      <w:r>
        <w:rPr>
          <w:rStyle w:val="Hyperlink0"/>
          <w:sz w:val="24"/>
          <w:szCs w:val="24"/>
        </w:rPr>
        <w:t>ral Sarmiento.</w:t>
      </w:r>
    </w:p>
    <w:p w:rsidR="005E0868" w:rsidRDefault="005E0868">
      <w:pPr>
        <w:pStyle w:val="CuerpoC"/>
        <w:jc w:val="both"/>
        <w:rPr>
          <w:rFonts w:ascii="Calibri" w:eastAsia="Calibri" w:hAnsi="Calibri" w:cs="Calibri"/>
        </w:rPr>
      </w:pPr>
    </w:p>
    <w:p w:rsidR="005E0868" w:rsidRDefault="00073C7C">
      <w:pPr>
        <w:pStyle w:val="CuerpoC"/>
        <w:jc w:val="both"/>
        <w:rPr>
          <w:rFonts w:ascii="Calibri" w:eastAsia="Calibri" w:hAnsi="Calibri" w:cs="Calibri"/>
        </w:rPr>
      </w:pPr>
      <w:r>
        <w:rPr>
          <w:rFonts w:ascii="Calibri" w:hAnsi="Calibri"/>
        </w:rPr>
        <w:t>MALDONADO, Carlos; MARTiNEZ, Jorge y MARTINEZ, Rodrigo (2018) Protección social y migración. Una mirada desde las vulnerabilidades a lo largo del ciclo de la migración y de la vida de las personas. Serie Documentos de Proyecto, Santiago de Chile, CEPAL</w:t>
      </w:r>
    </w:p>
    <w:p w:rsidR="005E0868" w:rsidRDefault="005E0868">
      <w:pPr>
        <w:pStyle w:val="CuerpoC"/>
        <w:jc w:val="both"/>
        <w:rPr>
          <w:rFonts w:ascii="Calibri" w:eastAsia="Calibri" w:hAnsi="Calibri" w:cs="Calibri"/>
        </w:rPr>
      </w:pPr>
    </w:p>
    <w:p w:rsidR="005E0868" w:rsidRDefault="00073C7C">
      <w:pPr>
        <w:pStyle w:val="CuerpoC"/>
        <w:jc w:val="both"/>
        <w:rPr>
          <w:rFonts w:ascii="Calibri" w:eastAsia="Calibri" w:hAnsi="Calibri" w:cs="Calibri"/>
        </w:rPr>
      </w:pPr>
      <w:r>
        <w:rPr>
          <w:rStyle w:val="Hyperlink0"/>
          <w:rFonts w:ascii="Calibri" w:hAnsi="Calibri"/>
        </w:rPr>
        <w:t>MARCO NAVARRO, Flavia (2016) La nueva ola de reformas previsionales y la igualdad de g</w:t>
      </w:r>
      <w:r>
        <w:rPr>
          <w:rStyle w:val="Ninguno"/>
          <w:rFonts w:ascii="Calibri" w:hAnsi="Calibri"/>
          <w:lang w:val="fr-FR"/>
        </w:rPr>
        <w:t>é</w:t>
      </w:r>
      <w:r>
        <w:rPr>
          <w:rStyle w:val="Hyperlink0"/>
          <w:rFonts w:ascii="Calibri" w:hAnsi="Calibri"/>
        </w:rPr>
        <w:t>nero en Am</w:t>
      </w:r>
      <w:r>
        <w:rPr>
          <w:rStyle w:val="Ninguno"/>
          <w:rFonts w:ascii="Calibri" w:hAnsi="Calibri"/>
          <w:lang w:val="fr-FR"/>
        </w:rPr>
        <w:t>é</w:t>
      </w:r>
      <w:r>
        <w:rPr>
          <w:rStyle w:val="Hyperlink0"/>
          <w:rFonts w:ascii="Calibri" w:hAnsi="Calibri"/>
        </w:rPr>
        <w:t>rica Latina, Serie Asuntos de G</w:t>
      </w:r>
      <w:r>
        <w:rPr>
          <w:rStyle w:val="Ninguno"/>
          <w:rFonts w:ascii="Calibri" w:hAnsi="Calibri"/>
          <w:lang w:val="fr-FR"/>
        </w:rPr>
        <w:t>é</w:t>
      </w:r>
      <w:r>
        <w:rPr>
          <w:rStyle w:val="Hyperlink1"/>
          <w:rFonts w:ascii="Calibri" w:hAnsi="Calibri"/>
        </w:rPr>
        <w:t>nero No 139, Santiago de Chile, CEPAL</w:t>
      </w:r>
      <w:r>
        <w:rPr>
          <w:rStyle w:val="Hyperlink0"/>
          <w:rFonts w:ascii="Calibri" w:hAnsi="Calibri"/>
        </w:rPr>
        <w:t>.</w:t>
      </w:r>
    </w:p>
    <w:p w:rsidR="005E0868" w:rsidRDefault="005E0868">
      <w:pPr>
        <w:pStyle w:val="CuerpoC"/>
        <w:jc w:val="both"/>
        <w:rPr>
          <w:rFonts w:ascii="Calibri" w:eastAsia="Calibri" w:hAnsi="Calibri" w:cs="Calibri"/>
        </w:rPr>
      </w:pPr>
    </w:p>
    <w:p w:rsidR="005E0868" w:rsidRDefault="00073C7C">
      <w:pPr>
        <w:pStyle w:val="CuerpoA"/>
        <w:spacing w:after="0" w:line="240" w:lineRule="auto"/>
        <w:jc w:val="both"/>
        <w:rPr>
          <w:rStyle w:val="Hyperlink0"/>
          <w:sz w:val="24"/>
          <w:szCs w:val="24"/>
        </w:rPr>
      </w:pPr>
      <w:r>
        <w:rPr>
          <w:rStyle w:val="Hyperlink0"/>
          <w:sz w:val="24"/>
          <w:szCs w:val="24"/>
        </w:rPr>
        <w:t xml:space="preserve">PAUTASSI, Laura, (2013) “Seguridad y protección social. Lecciones de la experiencia Argentina” En Bercovich, Luciana y Maurino, Gustavo (coord.) Los Derechos Sociales en la Gran Buenos Aires. Algunas aproximaciones desde la Teoría, las instituciones y la acción. Buenos Aires, Eudeba, 2013, págs. 79-102. </w:t>
      </w:r>
    </w:p>
    <w:p w:rsidR="005E0868" w:rsidRDefault="005E0868">
      <w:pPr>
        <w:pStyle w:val="CuerpoA"/>
        <w:spacing w:after="0" w:line="240" w:lineRule="auto"/>
        <w:jc w:val="both"/>
        <w:rPr>
          <w:rStyle w:val="Hyperlink0"/>
          <w:sz w:val="24"/>
          <w:szCs w:val="24"/>
        </w:rPr>
      </w:pPr>
    </w:p>
    <w:p w:rsidR="005E0868" w:rsidRDefault="00073C7C">
      <w:pPr>
        <w:pStyle w:val="CuerpoA"/>
        <w:spacing w:after="0" w:line="240" w:lineRule="auto"/>
        <w:jc w:val="both"/>
        <w:rPr>
          <w:rStyle w:val="Hyperlink0"/>
          <w:sz w:val="24"/>
          <w:szCs w:val="24"/>
        </w:rPr>
      </w:pPr>
      <w:r>
        <w:rPr>
          <w:rStyle w:val="Ninguno"/>
          <w:b/>
          <w:bCs/>
          <w:sz w:val="24"/>
          <w:szCs w:val="24"/>
          <w:lang w:val="es-ES_tradnl"/>
        </w:rPr>
        <w:t>Video sugerido</w:t>
      </w:r>
      <w:r>
        <w:rPr>
          <w:rStyle w:val="Hyperlink0"/>
          <w:sz w:val="24"/>
          <w:szCs w:val="24"/>
        </w:rPr>
        <w:t>: Claudia Danani, Carmen Midaglia  y otras</w:t>
      </w:r>
    </w:p>
    <w:p w:rsidR="005E0868" w:rsidRDefault="00073C7C">
      <w:pPr>
        <w:pStyle w:val="CuerpoA"/>
        <w:spacing w:after="0" w:line="240" w:lineRule="auto"/>
        <w:jc w:val="both"/>
        <w:rPr>
          <w:rStyle w:val="Hyperlink0"/>
          <w:sz w:val="24"/>
          <w:szCs w:val="24"/>
        </w:rPr>
      </w:pPr>
      <w:r>
        <w:rPr>
          <w:rStyle w:val="Hyperlink0"/>
          <w:sz w:val="24"/>
          <w:szCs w:val="24"/>
        </w:rPr>
        <w:t>www.youtube.com/watch?v=9217tZvmt60&amp;t=308s</w:t>
      </w:r>
    </w:p>
    <w:p w:rsidR="005E0868" w:rsidRDefault="005E0868">
      <w:pPr>
        <w:pStyle w:val="CuerpoA"/>
        <w:spacing w:after="0" w:line="240" w:lineRule="auto"/>
        <w:jc w:val="both"/>
        <w:rPr>
          <w:rStyle w:val="Hyperlink0"/>
          <w:sz w:val="24"/>
          <w:szCs w:val="24"/>
        </w:rPr>
      </w:pPr>
    </w:p>
    <w:p w:rsidR="005E0868" w:rsidRDefault="00073C7C">
      <w:pPr>
        <w:pStyle w:val="CuerpoA"/>
        <w:spacing w:after="0" w:line="240" w:lineRule="auto"/>
        <w:jc w:val="both"/>
        <w:rPr>
          <w:sz w:val="24"/>
          <w:szCs w:val="24"/>
        </w:rPr>
      </w:pPr>
      <w:r>
        <w:rPr>
          <w:rStyle w:val="Hyperlink0"/>
          <w:sz w:val="24"/>
          <w:szCs w:val="24"/>
        </w:rPr>
        <w:t>Juliana MartinezFranzoni: https://www.youtube.com/watch?v=DGwRBOuCRfY</w:t>
      </w:r>
    </w:p>
    <w:p w:rsidR="005E0868" w:rsidRDefault="005E0868">
      <w:pPr>
        <w:pStyle w:val="CuerpoA"/>
        <w:spacing w:after="0" w:line="240" w:lineRule="auto"/>
        <w:jc w:val="both"/>
        <w:rPr>
          <w:rStyle w:val="Hyperlink0"/>
          <w:sz w:val="24"/>
          <w:szCs w:val="24"/>
        </w:rPr>
      </w:pPr>
    </w:p>
    <w:p w:rsidR="005E0868" w:rsidRDefault="00073C7C">
      <w:pPr>
        <w:pStyle w:val="CuerpoA"/>
        <w:spacing w:after="0" w:line="240" w:lineRule="auto"/>
        <w:jc w:val="both"/>
        <w:rPr>
          <w:rStyle w:val="Ninguno"/>
          <w:b/>
          <w:bCs/>
          <w:sz w:val="24"/>
          <w:szCs w:val="24"/>
          <w:u w:val="single"/>
        </w:rPr>
      </w:pPr>
      <w:r>
        <w:rPr>
          <w:rStyle w:val="Ninguno"/>
          <w:b/>
          <w:bCs/>
          <w:sz w:val="24"/>
          <w:szCs w:val="24"/>
          <w:u w:val="single"/>
          <w:lang w:val="es-ES_tradnl"/>
        </w:rPr>
        <w:t>UNIDAD 4:</w:t>
      </w:r>
    </w:p>
    <w:p w:rsidR="005E0868" w:rsidRDefault="00073C7C">
      <w:pPr>
        <w:pStyle w:val="CuerpoB"/>
        <w:spacing w:after="160" w:line="259" w:lineRule="auto"/>
        <w:rPr>
          <w:rStyle w:val="Ninguno"/>
          <w:rFonts w:ascii="Calibri" w:eastAsia="Calibri" w:hAnsi="Calibri" w:cs="Calibri"/>
        </w:rPr>
      </w:pPr>
      <w:r>
        <w:rPr>
          <w:rFonts w:ascii="Calibri" w:hAnsi="Calibri"/>
        </w:rPr>
        <w:t>(**)GRASSI, Estela y DANANI, Claudia (2009) “¿Qué hay de normal en el empleo normal? Condiciones de trabajo y proyectos de vida después de los años 90”. En GRASSI, E. y DANANI, C. (org) El mundo del trabajo y los caminos de la vida. Trabajar para vivir, vivir para trabajar. Buenos Aires. Espacio Editorial, (págs. 39-126)</w:t>
      </w:r>
    </w:p>
    <w:p w:rsidR="005E0868" w:rsidRDefault="00073C7C">
      <w:pPr>
        <w:pStyle w:val="CuerpoB"/>
        <w:spacing w:after="160" w:line="259" w:lineRule="auto"/>
        <w:rPr>
          <w:rFonts w:ascii="Calibri" w:eastAsia="Calibri" w:hAnsi="Calibri" w:cs="Calibri"/>
        </w:rPr>
      </w:pPr>
      <w:r>
        <w:rPr>
          <w:rFonts w:ascii="Calibri" w:hAnsi="Calibri"/>
        </w:rPr>
        <w:t xml:space="preserve">(**)ARCIDIACONO, Pilar (2012) La política del “mientras tanto”. Programas sociales después de la crisis 2001-2002, Biblos, Buenos Aires. </w:t>
      </w:r>
    </w:p>
    <w:p w:rsidR="005E0868" w:rsidRDefault="00073C7C">
      <w:pPr>
        <w:pStyle w:val="CuerpoB"/>
        <w:spacing w:after="160" w:line="259" w:lineRule="auto"/>
        <w:rPr>
          <w:rFonts w:ascii="Calibri" w:eastAsia="Calibri" w:hAnsi="Calibri" w:cs="Calibri"/>
        </w:rPr>
      </w:pPr>
      <w:r>
        <w:rPr>
          <w:rStyle w:val="Ninguno"/>
          <w:rFonts w:ascii="Calibri" w:hAnsi="Calibri"/>
          <w:lang w:val="en-US"/>
        </w:rPr>
        <w:t xml:space="preserve">(**)LIPSKY, Michael (1983) Street-level bureaucracy: dilemmas of the individual in public services. </w:t>
      </w:r>
      <w:r>
        <w:rPr>
          <w:rStyle w:val="Hyperlink0"/>
          <w:rFonts w:ascii="Calibri" w:hAnsi="Calibri"/>
        </w:rPr>
        <w:t>New York, Russell SageFoundation. (Traducción disponible del Cap 9) •</w:t>
      </w:r>
    </w:p>
    <w:p w:rsidR="005E0868" w:rsidRDefault="00073C7C">
      <w:pPr>
        <w:pStyle w:val="CuerpoB"/>
        <w:spacing w:after="160" w:line="259" w:lineRule="auto"/>
        <w:rPr>
          <w:rStyle w:val="Ninguno"/>
          <w:rFonts w:ascii="Calibri" w:eastAsia="Calibri" w:hAnsi="Calibri" w:cs="Calibri"/>
        </w:rPr>
      </w:pPr>
      <w:r>
        <w:rPr>
          <w:rStyle w:val="Hyperlink0"/>
          <w:rFonts w:ascii="Calibri" w:hAnsi="Calibri"/>
        </w:rPr>
        <w:t xml:space="preserve"> (**)LE GRAND, Julián (1998) "¿Caballeros, pícaros o subordinados? Acerca del comportamiento humano y la política social" en Desarrollo Económico, Vol. 38, Nº 151, octubre- diciembre. </w:t>
      </w:r>
    </w:p>
    <w:p w:rsidR="005E0868" w:rsidRDefault="00073C7C">
      <w:pPr>
        <w:pStyle w:val="CuerpoB"/>
        <w:spacing w:after="160" w:line="259" w:lineRule="auto"/>
        <w:rPr>
          <w:rFonts w:ascii="Calibri" w:eastAsia="Calibri" w:hAnsi="Calibri" w:cs="Calibri"/>
        </w:rPr>
      </w:pPr>
      <w:r>
        <w:rPr>
          <w:rFonts w:ascii="Calibri" w:hAnsi="Calibri"/>
        </w:rPr>
        <w:t xml:space="preserve">PERELMITER, Luisina (2017) “Hacia una micropolítica del Estado central: el papel de las burocracias operativas en el análisis de la política social”, en ARCIDIACONO, Pilar y ZIBECCHI, Carla (coordinadoras): La trama de las políticas sociales. Estado, saberes y territorio, Biblos. Disponible en https://www.bajalibros.com/AR/La-trama-de-las-politicas-sociales-Estado-saberes-y-territorio-PilarArcidiacono-eBook-1283921  ). </w:t>
      </w:r>
    </w:p>
    <w:p w:rsidR="005E0868" w:rsidRDefault="00073C7C">
      <w:pPr>
        <w:pStyle w:val="CuerpoB"/>
        <w:spacing w:after="160" w:line="259" w:lineRule="auto"/>
        <w:rPr>
          <w:rFonts w:ascii="Calibri" w:eastAsia="Calibri" w:hAnsi="Calibri" w:cs="Calibri"/>
        </w:rPr>
      </w:pPr>
      <w:r>
        <w:rPr>
          <w:rFonts w:ascii="Calibri" w:hAnsi="Calibri"/>
        </w:rPr>
        <w:t xml:space="preserve">WILKIS, Ariel y HORNES, Martín (2017) “Dinero, moral y poder: el enraizamiento de los programas de transferencias monetarias en la vida familiar”, en ARCIDIACONO, Pilar y ZIBECCHI, Carla (coordinadoras): La trama de las políticas sociales. Estado, saberes y territorio, Biblos. Disponible en https://www.bajalibros.com/AR/La-trama-de-las-politicas-sociales-Estado-saberes-y-territorio-PilarArcidiacono-eBook-1283921 </w:t>
      </w:r>
    </w:p>
    <w:p w:rsidR="005E0868" w:rsidRDefault="00073C7C">
      <w:pPr>
        <w:pStyle w:val="CuerpoB"/>
        <w:spacing w:after="160" w:line="259" w:lineRule="auto"/>
        <w:rPr>
          <w:rFonts w:ascii="Calibri" w:eastAsia="Calibri" w:hAnsi="Calibri" w:cs="Calibri"/>
        </w:rPr>
      </w:pPr>
      <w:r>
        <w:rPr>
          <w:rFonts w:ascii="Calibri" w:hAnsi="Calibri"/>
        </w:rPr>
        <w:t xml:space="preserve">KESSLER, Gabriel y MERKLEN, Denis (2013) “Una introducción cruzando el Atlántico”, en CASTEL, Robert y otros (comp), Individuación, precariedad, inseguridad ¿Desinstitucionalización del presente?, Buenos Aires: Paidós. </w:t>
      </w:r>
    </w:p>
    <w:p w:rsidR="005E0868" w:rsidRDefault="00073C7C">
      <w:pPr>
        <w:pStyle w:val="CuerpoB"/>
        <w:spacing w:after="160" w:line="259" w:lineRule="auto"/>
        <w:rPr>
          <w:rStyle w:val="Ninguno"/>
          <w:rFonts w:ascii="Calibri" w:eastAsia="Calibri" w:hAnsi="Calibri" w:cs="Calibri"/>
          <w:b/>
          <w:bCs/>
        </w:rPr>
      </w:pPr>
      <w:r>
        <w:rPr>
          <w:rStyle w:val="Ninguno"/>
          <w:rFonts w:ascii="Calibri" w:hAnsi="Calibri"/>
          <w:b/>
          <w:bCs/>
          <w:lang w:val="es-ES_tradnl"/>
        </w:rPr>
        <w:t>Bibliografía sobre casos</w:t>
      </w:r>
    </w:p>
    <w:p w:rsidR="005E0868" w:rsidRDefault="00073C7C">
      <w:pPr>
        <w:pStyle w:val="CuerpoB"/>
        <w:spacing w:after="160" w:line="259" w:lineRule="auto"/>
        <w:rPr>
          <w:rStyle w:val="Ninguno"/>
          <w:rFonts w:ascii="Calibri" w:eastAsia="Calibri" w:hAnsi="Calibri" w:cs="Calibri"/>
          <w:b/>
          <w:bCs/>
        </w:rPr>
      </w:pPr>
      <w:r>
        <w:rPr>
          <w:rStyle w:val="Ninguno"/>
          <w:rFonts w:ascii="Calibri" w:hAnsi="Calibri"/>
          <w:b/>
          <w:bCs/>
          <w:lang w:val="es-ES_tradnl"/>
        </w:rPr>
        <w:t xml:space="preserve">Transferencias de ingresos a las familias </w:t>
      </w:r>
    </w:p>
    <w:p w:rsidR="005E0868" w:rsidRDefault="00073C7C">
      <w:pPr>
        <w:pStyle w:val="CuerpoB"/>
        <w:spacing w:after="160" w:line="259" w:lineRule="auto"/>
        <w:rPr>
          <w:rFonts w:ascii="Calibri" w:eastAsia="Calibri" w:hAnsi="Calibri" w:cs="Calibri"/>
        </w:rPr>
      </w:pPr>
      <w:r>
        <w:rPr>
          <w:rFonts w:ascii="Calibri" w:hAnsi="Calibri"/>
        </w:rPr>
        <w:t xml:space="preserve">ARCIDIACONO, Pilar, GAMALLO, Gustavo y BERMUDEZ, Angeles (organizadores): A 10 años de la Asignación Universal por Hijo: debates sobre la política social no contributiva / Ciudad Autónoma de Buenos Aires: Mario Rodolfo Filipini, 2020. Libro digital, PDF - (Serie de debates; 1) Archivo Digital: descarga y online </w:t>
      </w:r>
    </w:p>
    <w:p w:rsidR="005E0868" w:rsidRDefault="00073C7C">
      <w:pPr>
        <w:pStyle w:val="CuerpoB"/>
        <w:spacing w:after="160" w:line="259" w:lineRule="auto"/>
        <w:rPr>
          <w:rFonts w:ascii="Calibri" w:eastAsia="Calibri" w:hAnsi="Calibri" w:cs="Calibri"/>
        </w:rPr>
      </w:pPr>
      <w:r>
        <w:rPr>
          <w:rFonts w:ascii="Calibri" w:hAnsi="Calibri"/>
        </w:rPr>
        <w:t xml:space="preserve">ARCIDIACONO, Pilar (2017) “Arreglos institucionales  y márgenes de las burocracias en la “seguridad social no contributiva”: un recorrido por la Asignación Universal por Hijo”, en ARCIDIACONO, Pilar y ZIBECCHI, Carla (coordinadoras): La trama de las políticas sociales. Estado, saberes y territorio, Biblos Disponible en https://www.bajalibros.com/AR/La-trama-de-las-politicas-sociales-Estadosaberes-y-territorio-Pilar-Arcidiacono-eBook-1283921 </w:t>
      </w:r>
    </w:p>
    <w:p w:rsidR="005E0868" w:rsidRDefault="00073C7C">
      <w:pPr>
        <w:pStyle w:val="CuerpoB"/>
        <w:spacing w:after="160"/>
        <w:rPr>
          <w:rStyle w:val="Ninguno"/>
          <w:rFonts w:ascii="Calibri" w:eastAsia="Calibri" w:hAnsi="Calibri" w:cs="Calibri"/>
        </w:rPr>
      </w:pPr>
      <w:r>
        <w:rPr>
          <w:rFonts w:ascii="Calibri" w:hAnsi="Calibri"/>
        </w:rPr>
        <w:t xml:space="preserve">CECCHINI, Simone y MADARIAGA, Aldo (2011) Programas de transferencias condicionadas. Balance de la experiencia reciente en América Latina y el Caribe”, Naciones Unidas, Cuadernos de la CEPAL N° 95. Disponible en: http://repositorio.cepal.org/bitstream/handle/11362/27854/S2011032_es.pdf </w:t>
      </w:r>
    </w:p>
    <w:p w:rsidR="005E0868" w:rsidRDefault="00073C7C">
      <w:pPr>
        <w:pStyle w:val="CuerpoB"/>
        <w:spacing w:after="160"/>
        <w:rPr>
          <w:rFonts w:ascii="Calibri" w:eastAsia="Calibri" w:hAnsi="Calibri" w:cs="Calibri"/>
        </w:rPr>
      </w:pPr>
      <w:r>
        <w:rPr>
          <w:rFonts w:ascii="Calibri" w:hAnsi="Calibri"/>
        </w:rPr>
        <w:t>CELS (2007) “Programa Familias por la Inclusión Social entre el discurso de derechos y la práctica asistencial”. Colección investigación y análisis Nº 4,  Buenos Aires: Centro de Estudios Legales y Sociales (CELS). Disponible en: https://www.cels.org.ar/web/wp-content/uploads/2016/10/programa_familias.pdf</w:t>
      </w:r>
    </w:p>
    <w:p w:rsidR="005E0868" w:rsidRDefault="00073C7C">
      <w:pPr>
        <w:pStyle w:val="CuerpoB"/>
        <w:spacing w:after="160"/>
        <w:jc w:val="both"/>
        <w:rPr>
          <w:rFonts w:ascii="Calibri" w:eastAsia="Calibri" w:hAnsi="Calibri" w:cs="Calibri"/>
        </w:rPr>
      </w:pPr>
      <w:r>
        <w:rPr>
          <w:rFonts w:ascii="Calibri" w:hAnsi="Calibri"/>
        </w:rPr>
        <w:t xml:space="preserve">CEPAL (2011), Programas de Transferencias Condicionadas, Base de datos de programas de protección social no contributiva en América Latina y el Caribe, Disponible en </w:t>
      </w:r>
      <w:hyperlink r:id="rId18" w:history="1">
        <w:r>
          <w:rPr>
            <w:rStyle w:val="Hyperlink3"/>
            <w:rFonts w:ascii="Calibri" w:hAnsi="Calibri"/>
          </w:rPr>
          <w:t>https://dds.cepal.org/bpsnc/</w:t>
        </w:r>
      </w:hyperlink>
    </w:p>
    <w:p w:rsidR="005E0868" w:rsidRDefault="00073C7C">
      <w:pPr>
        <w:pStyle w:val="CuerpoB"/>
        <w:spacing w:after="160"/>
        <w:jc w:val="both"/>
        <w:rPr>
          <w:rFonts w:ascii="Calibri" w:eastAsia="Calibri" w:hAnsi="Calibri" w:cs="Calibri"/>
        </w:rPr>
      </w:pPr>
      <w:r>
        <w:rPr>
          <w:rFonts w:ascii="Calibri" w:hAnsi="Calibri"/>
        </w:rPr>
        <w:t xml:space="preserve">COSTA, María Ignacia; CURCIO, Javier y GRUSHKA, Carlos (2014) “La institucionalidad de la Administración Nacional de la Seguridad Social en el Sistema de Seguridad Social Argentino. Estructura organizativa y financiamiento (1991-2012)”, en DANANI, Claudia y HINTZE, Susana (coords.) Protecciones y desprotecciones (II) problemas y debates de la seguridad social en la Argentina, Los Polvorines, Universidad Nacional de General Sarmiento. </w:t>
      </w:r>
    </w:p>
    <w:p w:rsidR="005E0868" w:rsidRDefault="00073C7C">
      <w:pPr>
        <w:pStyle w:val="CuerpoB"/>
        <w:spacing w:after="160" w:line="259" w:lineRule="auto"/>
        <w:jc w:val="both"/>
        <w:rPr>
          <w:rFonts w:ascii="Calibri" w:eastAsia="Calibri" w:hAnsi="Calibri" w:cs="Calibri"/>
        </w:rPr>
      </w:pPr>
      <w:r>
        <w:rPr>
          <w:rFonts w:ascii="Calibri" w:hAnsi="Calibri"/>
        </w:rPr>
        <w:t xml:space="preserve">FEIJOO, María del Carmen y CORBETTA, Silvina (2014) “La dimensión educativa de la Asignación Universal por Hijo”. Buenos Aires, UNIPE.  </w:t>
      </w:r>
    </w:p>
    <w:p w:rsidR="005E0868" w:rsidRDefault="00073C7C">
      <w:pPr>
        <w:pStyle w:val="CuerpoB"/>
        <w:spacing w:after="160" w:line="259" w:lineRule="auto"/>
        <w:jc w:val="both"/>
        <w:rPr>
          <w:rFonts w:ascii="Calibri" w:eastAsia="Calibri" w:hAnsi="Calibri" w:cs="Calibri"/>
        </w:rPr>
      </w:pPr>
      <w:r>
        <w:rPr>
          <w:rFonts w:ascii="Calibri" w:hAnsi="Calibri"/>
        </w:rPr>
        <w:t xml:space="preserve">GRONDONA, Ana (2017) ”La Asignación Universal por Hijo y sus pasados. Reflexiones desde una Historia del Presente” en ARCIDIACONO, Pilar y ZIBECCHI, Carla (coordinadoras): La trama de las políticas sociales. Estado, saberes y territorio, Biblos. Disponible en https://www.bajalibros.com/AR/Latrama-de-las-politicas-sociales-Estado-saberes-y-territorio-Pilar-Arcidiacono-eBook-1283921 </w:t>
      </w:r>
    </w:p>
    <w:p w:rsidR="005E0868" w:rsidRDefault="00073C7C">
      <w:pPr>
        <w:pStyle w:val="CuerpoB"/>
        <w:spacing w:after="160" w:line="259" w:lineRule="auto"/>
        <w:jc w:val="both"/>
        <w:rPr>
          <w:rFonts w:ascii="Calibri" w:eastAsia="Calibri" w:hAnsi="Calibri" w:cs="Calibri"/>
        </w:rPr>
      </w:pPr>
      <w:r>
        <w:rPr>
          <w:rFonts w:ascii="Calibri" w:hAnsi="Calibri"/>
        </w:rPr>
        <w:t xml:space="preserve">HINTZE, Susana y COSTA, María Ignacia (2011) “La reforma de las asignaciones familiares 2009: aproximación al proceso político de la transformación de la protección”, en DANANI, Claudia y HINTZE, Susana (coords.): Protecciones y desprotecciones: la seguridad social en la Argentina 19902010, Los Polvorines, Universidad Nacional de General Sarmiento. </w:t>
      </w:r>
    </w:p>
    <w:p w:rsidR="005E0868" w:rsidRDefault="00073C7C">
      <w:pPr>
        <w:pStyle w:val="CuerpoB"/>
        <w:spacing w:after="160" w:line="259" w:lineRule="auto"/>
        <w:jc w:val="both"/>
        <w:rPr>
          <w:rFonts w:ascii="Calibri" w:eastAsia="Calibri" w:hAnsi="Calibri" w:cs="Calibri"/>
        </w:rPr>
      </w:pPr>
      <w:r>
        <w:rPr>
          <w:rFonts w:ascii="Calibri" w:hAnsi="Calibri"/>
        </w:rPr>
        <w:t xml:space="preserve">PAUTASSI, Laura; ARCIDIACONO, Pilar y STRASCHNOY, Mora (2013) Asignación Universal por Hijo para la Protección Social de la Argentina. Entre la satisfacción de necesidades y el reconocimiento de derechos. Naciones Unidas, Santiago de Chile, CEPAL (ISSN 1564-4162).Disponible en: http://repositorio.cepal.org/bitstream/handle/11362/6193/LCL3662_es.pdf;jsessionid=01A2DA689772ECA36 2F75269B30B0623?sequence=1 </w:t>
      </w:r>
    </w:p>
    <w:p w:rsidR="005E0868" w:rsidRDefault="00073C7C">
      <w:pPr>
        <w:pStyle w:val="CuerpoB"/>
        <w:spacing w:after="160" w:line="259" w:lineRule="auto"/>
        <w:jc w:val="both"/>
        <w:rPr>
          <w:rFonts w:ascii="Calibri" w:eastAsia="Calibri" w:hAnsi="Calibri" w:cs="Calibri"/>
          <w:b/>
          <w:bCs/>
        </w:rPr>
      </w:pPr>
      <w:r>
        <w:rPr>
          <w:rFonts w:ascii="Calibri" w:hAnsi="Calibri"/>
          <w:b/>
          <w:bCs/>
        </w:rPr>
        <w:t xml:space="preserve">Videos seguidos: </w:t>
      </w:r>
      <w:r>
        <w:rPr>
          <w:rStyle w:val="Ninguno"/>
          <w:rFonts w:ascii="Calibri" w:hAnsi="Calibri"/>
          <w:lang w:val="es-ES_tradnl"/>
        </w:rPr>
        <w:t>En la página de Facebook de la RIETI (Red Iberoamericana para el Estudio de Transferencias de Ingresos) podrán encontrar diversos materiales audiovisuales que discuten la temática en el marco de la pandemia.</w:t>
      </w:r>
    </w:p>
    <w:p w:rsidR="005E0868" w:rsidRDefault="005E0868">
      <w:pPr>
        <w:pStyle w:val="CuerpoB"/>
        <w:spacing w:after="160" w:line="259" w:lineRule="auto"/>
        <w:jc w:val="both"/>
        <w:rPr>
          <w:rFonts w:ascii="Calibri" w:eastAsia="Calibri" w:hAnsi="Calibri" w:cs="Calibri"/>
        </w:rPr>
      </w:pPr>
    </w:p>
    <w:p w:rsidR="005E0868" w:rsidRDefault="00073C7C" w:rsidP="004E661D">
      <w:pPr>
        <w:pStyle w:val="CuerpoA"/>
        <w:spacing w:line="240" w:lineRule="auto"/>
        <w:rPr>
          <w:sz w:val="24"/>
          <w:szCs w:val="24"/>
        </w:rPr>
      </w:pPr>
      <w:r>
        <w:rPr>
          <w:rStyle w:val="Ninguno"/>
          <w:b/>
          <w:bCs/>
          <w:sz w:val="24"/>
          <w:szCs w:val="24"/>
          <w:u w:val="single"/>
          <w:lang w:val="es-ES_tradnl"/>
        </w:rPr>
        <w:t>UNIDAD 5</w:t>
      </w:r>
      <w:r w:rsidRPr="004E661D">
        <w:rPr>
          <w:rStyle w:val="Ninguno"/>
          <w:b/>
          <w:bCs/>
          <w:sz w:val="24"/>
          <w:szCs w:val="24"/>
          <w:u w:val="single"/>
          <w:lang w:val="es-AR"/>
        </w:rPr>
        <w:t>:</w:t>
      </w:r>
      <w:r>
        <w:rPr>
          <w:rStyle w:val="Ninguno"/>
          <w:b/>
          <w:bCs/>
          <w:sz w:val="24"/>
          <w:szCs w:val="24"/>
          <w:u w:val="single"/>
        </w:rPr>
        <w:br/>
      </w: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 GENTILLI, P. (1998) El Consenso de Washington y la crisis de educación en América Latina, en Álvarez – Uria, F. (et al.) (comp.) Neoliberalismo versus democracia. La Piqueta, Madrid.</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Pr="004E661D" w:rsidRDefault="00073C7C">
      <w:pPr>
        <w:pStyle w:val="Cuerpo"/>
        <w:tabs>
          <w:tab w:val="left" w:pos="2907"/>
          <w:tab w:val="left" w:pos="4413"/>
          <w:tab w:val="left" w:pos="5873"/>
          <w:tab w:val="left" w:pos="8002"/>
          <w:tab w:val="left" w:pos="8199"/>
          <w:tab w:val="right" w:pos="9793"/>
        </w:tabs>
        <w:jc w:val="both"/>
        <w:rPr>
          <w:rFonts w:ascii="Calibri" w:eastAsia="Calibri" w:hAnsi="Calibri" w:cs="Calibri"/>
          <w:lang w:val="en-US"/>
        </w:rPr>
      </w:pPr>
      <w:r>
        <w:rPr>
          <w:rFonts w:ascii="Calibri" w:hAnsi="Calibri"/>
        </w:rPr>
        <w:t xml:space="preserve">(**) LEVY, E.; RODRÍGUEZ, L. (2015) La educación, las políticas públicas y </w:t>
      </w:r>
      <w:r>
        <w:rPr>
          <w:rStyle w:val="Ninguno"/>
          <w:rFonts w:ascii="Calibri" w:hAnsi="Calibri"/>
          <w:lang w:val="es-ES_tradnl"/>
        </w:rPr>
        <w:t xml:space="preserve">la </w:t>
      </w:r>
      <w:r>
        <w:rPr>
          <w:rFonts w:ascii="Calibri" w:hAnsi="Calibri"/>
        </w:rPr>
        <w:t xml:space="preserve">constitución de sujetos en la ultima década. En revista Espacios de Crítica </w:t>
      </w:r>
      <w:r>
        <w:rPr>
          <w:rStyle w:val="Ninguno"/>
          <w:rFonts w:ascii="Calibri" w:hAnsi="Calibri"/>
          <w:lang w:val="es-ES_tradnl"/>
        </w:rPr>
        <w:t xml:space="preserve">y </w:t>
      </w:r>
      <w:r>
        <w:rPr>
          <w:rFonts w:ascii="Calibri" w:hAnsi="Calibri"/>
        </w:rPr>
        <w:t xml:space="preserve">Producción. N° 51, Noviembre 2015. Secretaría de Extensión y Bienestar Estudiantil. </w:t>
      </w:r>
      <w:r w:rsidRPr="004E661D">
        <w:rPr>
          <w:rFonts w:ascii="Calibri" w:hAnsi="Calibri"/>
          <w:lang w:val="en-US"/>
        </w:rPr>
        <w:t>FFyL-UBA. ISSN 0326-7946,pag. 3-12.</w:t>
      </w:r>
    </w:p>
    <w:p w:rsidR="005E0868" w:rsidRPr="004E661D"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500"/>
        <w:jc w:val="both"/>
        <w:rPr>
          <w:rFonts w:ascii="Calibri" w:eastAsia="Calibri" w:hAnsi="Calibri" w:cs="Calibri"/>
          <w:lang w:val="en-US"/>
        </w:rPr>
      </w:pPr>
      <w:hyperlink r:id="rId19" w:history="1">
        <w:r w:rsidR="00073C7C" w:rsidRPr="004E661D">
          <w:rPr>
            <w:rStyle w:val="Hyperlink4"/>
            <w:rFonts w:ascii="Calibri" w:hAnsi="Calibri"/>
            <w:lang w:val="en-US"/>
          </w:rPr>
          <w:t>http://revistascientificas.filo.uba.ar/index.php/espacios/article/view/1866</w:t>
        </w:r>
      </w:hyperlink>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Calibri" w:hAnsi="Calibri" w:cs="Calibri"/>
          <w:lang w:val="en-US"/>
        </w:rPr>
      </w:pP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Calibri" w:hAnsi="Calibri" w:cs="Calibri"/>
          <w:lang w:val="en-US"/>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Calibri" w:hAnsi="Calibri" w:cs="Calibri"/>
        </w:rPr>
      </w:pPr>
      <w:r>
        <w:rPr>
          <w:rFonts w:ascii="Calibri" w:hAnsi="Calibri"/>
        </w:rPr>
        <w:t xml:space="preserve">(**) RINESI, E. (2016) La educación como derecho. Notas sobre inclusión y calidad, En BRENER, G. y   GALLI, G., </w:t>
      </w:r>
      <w:r>
        <w:rPr>
          <w:rStyle w:val="Ninguno"/>
          <w:rFonts w:ascii="Calibri" w:hAnsi="Calibri"/>
          <w:i/>
          <w:iCs/>
          <w:lang w:val="es-ES_tradnl"/>
        </w:rPr>
        <w:t xml:space="preserve">Inclusión y calidad como políticas educativas de Estado o el mérito como opción única de mercado, </w:t>
      </w:r>
      <w:r>
        <w:rPr>
          <w:rFonts w:ascii="Calibri" w:hAnsi="Calibri"/>
        </w:rPr>
        <w:t>Buenos Aires: La Crujía.</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5713"/>
          <w:tab w:val="left" w:pos="6372"/>
          <w:tab w:val="left" w:pos="7080"/>
          <w:tab w:val="left" w:pos="7788"/>
          <w:tab w:val="left" w:pos="8496"/>
        </w:tabs>
        <w:ind w:right="99"/>
        <w:jc w:val="both"/>
        <w:rPr>
          <w:rFonts w:ascii="Calibri" w:eastAsia="Calibri" w:hAnsi="Calibri" w:cs="Calibri"/>
        </w:rPr>
      </w:pPr>
      <w:r>
        <w:rPr>
          <w:rFonts w:ascii="Calibri" w:hAnsi="Calibri"/>
        </w:rPr>
        <w:t>CARLI, S. (2003) Educación pública. Historia y promesas. En Feldfeber, M (comp.) Los sentidos de lo público. Reflexiones desde el campo educativo. Bs. As. Novedades Educativas.</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81" w:right="1500"/>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Calibri" w:hAnsi="Calibri" w:cs="Calibri"/>
          <w:lang w:val="es-ES_tradnl"/>
        </w:rPr>
      </w:pPr>
      <w:r>
        <w:rPr>
          <w:rStyle w:val="Ninguno"/>
          <w:rFonts w:ascii="Calibri" w:hAnsi="Calibri"/>
          <w:lang w:val="es-ES_tradnl"/>
        </w:rPr>
        <w:t xml:space="preserve">BERNETTI, J. L. y PUIGGRÓS, A. (1993) </w:t>
      </w:r>
      <w:r>
        <w:rPr>
          <w:rFonts w:ascii="Calibri" w:hAnsi="Calibri"/>
        </w:rPr>
        <w:t xml:space="preserve">Las reformas del sistema educativo. En: </w:t>
      </w:r>
      <w:r>
        <w:rPr>
          <w:rStyle w:val="Ninguno"/>
          <w:rFonts w:ascii="Calibri" w:hAnsi="Calibri"/>
          <w:i/>
          <w:iCs/>
          <w:lang w:val="es-ES_tradnl"/>
        </w:rPr>
        <w:t>Historia de la educación argentina. Peronismo: Cultura política y educación (1945-1955)</w:t>
      </w:r>
      <w:r>
        <w:rPr>
          <w:rStyle w:val="Ninguno"/>
          <w:rFonts w:ascii="Calibri" w:hAnsi="Calibri"/>
          <w:lang w:val="es-ES_tradnl"/>
        </w:rPr>
        <w:t xml:space="preserve">, </w:t>
      </w:r>
      <w:r>
        <w:rPr>
          <w:rFonts w:ascii="Calibri" w:hAnsi="Calibri"/>
        </w:rPr>
        <w:t xml:space="preserve">Tomo V. Buenos Aires: </w:t>
      </w:r>
      <w:r>
        <w:rPr>
          <w:rStyle w:val="Ninguno"/>
          <w:rFonts w:ascii="Calibri" w:hAnsi="Calibri"/>
          <w:lang w:val="es-ES_tradnl"/>
        </w:rPr>
        <w:t>Editorial Galerna.</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FINNEGAN, F.; PAGANO, A. (2006) El derecho a la educación en Argentina. Buenos Aires. Foro Latinoamericano de Políticas Educativas (FLAPE). Primera parte.</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GENTILLI, P. (1997) “Adiós a la escuela pública. El desorden neoliberal, la violencia del mercado y el destino de la educación de las mayorías.”, en, Gentilli, O. (comp.) Cultura, política y currículo. Ensayos sobre la crisis de la escuela pública. Losada, Bs. As.</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NOVICK DE SENEN GONZALEZ, M. (2008) Política, leyes y educación. Entre la regulación y los desafíos de la macro y micro política, En Perazza, R. (comp.) Pensar en lo público. Notas sobre la educación y el Estado, Bs. As. Aique Grupo Editor.</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PAVIGLIANITI, Norma (1995). "La Ley Federal de Educación como elemento de regulación de la realidad educacional argentina. Sus orientaciones hacia la privatización, la provincialización y recentralización de las decisiones en los poderes  ejecutivos y el retiro del Gobierno Nacional del financiamiento de la educación pública". En: Serie Pedagógica N°2, Facultad de Ciencias Humanas, Universidad Nacional de la Plata.</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PUELLES BENITEZ, Manuel (1993) "Estado y educación en las sociedades europeas". En: Revista Iberoamericana de Educación Nro 1, enero-abril. OEI, Madrid.</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PUIGGROS, A. (1999) Educar, entre el acuerdo y la libertad. Propuestas para la educación del siglo XXI, Buenos Aires: Ariel (Cap 7).</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Style w:val="Ninguno"/>
          <w:rFonts w:ascii="Calibri" w:hAnsi="Calibri"/>
          <w:b/>
          <w:bCs/>
          <w:lang w:val="es-ES_tradnl"/>
        </w:rPr>
        <w:t xml:space="preserve">Videos sugeridos.: </w:t>
      </w:r>
      <w:r>
        <w:rPr>
          <w:rFonts w:ascii="Calibri" w:hAnsi="Calibri"/>
        </w:rPr>
        <w:t>normativas del sistema educativo argentino (desde la ley 1420 a la actualidad)</w:t>
      </w: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hyperlink r:id="rId20" w:history="1">
        <w:r w:rsidR="00073C7C">
          <w:rPr>
            <w:rStyle w:val="Hyperlink4"/>
            <w:rFonts w:ascii="Calibri" w:hAnsi="Calibri"/>
            <w:lang w:val="es-ES_tradnl"/>
          </w:rPr>
          <w:t>https://www.youtube.com/watch?v=7Pvk8K7Y6FY&amp;t=629s</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Arial" w:eastAsia="Arial" w:hAnsi="Arial" w:cs="Arial"/>
          <w:sz w:val="22"/>
          <w:szCs w:val="22"/>
          <w:lang w:val="es-ES_tradnl"/>
        </w:rPr>
      </w:pPr>
      <w:hyperlink r:id="rId21" w:history="1">
        <w:r w:rsidR="00073C7C">
          <w:rPr>
            <w:rStyle w:val="Hyperlink4"/>
            <w:rFonts w:ascii="Calibri" w:hAnsi="Calibri"/>
            <w:lang w:val="es-ES_tradnl"/>
          </w:rPr>
          <w:t>https://www.youtube.com/watch?v=_Kz8M6WKkcY</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Style w:val="Ninguno"/>
          <w:rFonts w:ascii="Calibri" w:hAnsi="Calibri"/>
          <w:b/>
          <w:bCs/>
          <w:lang w:val="es-ES_tradnl"/>
        </w:rPr>
        <w:t>Película sugerida</w:t>
      </w:r>
      <w:r>
        <w:rPr>
          <w:rFonts w:ascii="Calibri" w:hAnsi="Calibri"/>
        </w:rPr>
        <w:t>: Para contextualizar y problematizar: 1) los procesos de quiebra de la industria nacional a partir de la aplicación de las políticas de apertura económica y flexibilidad laboral en la década del 90; 2) nuevas (y no tan nuevas) formas de organización del trabajo y los trabajadores/as a partir de la perdida del empleo.</w:t>
      </w: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hyperlink r:id="rId22" w:history="1">
        <w:r w:rsidR="00073C7C">
          <w:rPr>
            <w:rStyle w:val="Hyperlink4"/>
            <w:rFonts w:ascii="Calibri" w:hAnsi="Calibri"/>
            <w:lang w:val="es-ES_tradnl"/>
          </w:rPr>
          <w:t>https://www.youtube.com/watch?v=4q18ZHlqC-Q</w:t>
        </w:r>
      </w:hyperlink>
    </w:p>
    <w:p w:rsidR="005E0868" w:rsidRDefault="005E0868">
      <w:pPr>
        <w:pStyle w:val="CuerpoA"/>
        <w:spacing w:line="240" w:lineRule="auto"/>
        <w:jc w:val="both"/>
        <w:rPr>
          <w:rStyle w:val="Ninguno"/>
          <w:b/>
          <w:bCs/>
          <w:sz w:val="24"/>
          <w:szCs w:val="24"/>
          <w:u w:val="single"/>
        </w:rPr>
      </w:pPr>
    </w:p>
    <w:p w:rsidR="005E0868" w:rsidRPr="004E661D" w:rsidRDefault="005E0868">
      <w:pPr>
        <w:pStyle w:val="CuerpoA"/>
        <w:spacing w:line="240" w:lineRule="auto"/>
        <w:jc w:val="both"/>
        <w:rPr>
          <w:rStyle w:val="Ninguno"/>
          <w:rFonts w:cs="Calibri"/>
          <w:b/>
          <w:bCs/>
          <w:sz w:val="24"/>
          <w:szCs w:val="24"/>
          <w:u w:val="single"/>
        </w:rPr>
      </w:pPr>
    </w:p>
    <w:p w:rsidR="005E0868" w:rsidRPr="004E661D" w:rsidRDefault="00073C7C">
      <w:pPr>
        <w:pStyle w:val="CuerpoA"/>
        <w:spacing w:line="240" w:lineRule="auto"/>
        <w:jc w:val="both"/>
        <w:rPr>
          <w:rStyle w:val="Ninguno"/>
          <w:rFonts w:cs="Calibri"/>
        </w:rPr>
      </w:pPr>
      <w:r w:rsidRPr="004E661D">
        <w:rPr>
          <w:rStyle w:val="Ninguno"/>
          <w:rFonts w:cs="Calibri"/>
          <w:b/>
          <w:bCs/>
          <w:sz w:val="24"/>
          <w:szCs w:val="24"/>
          <w:u w:val="single"/>
          <w:lang w:val="es-ES_tradnl"/>
        </w:rPr>
        <w:t>UNIDAD 6</w:t>
      </w:r>
    </w:p>
    <w:p w:rsidR="00536862" w:rsidRPr="004E661D" w:rsidRDefault="00536862"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rFonts w:ascii="Calibri" w:hAnsi="Calibri" w:cs="Calibri"/>
          <w:color w:val="000000" w:themeColor="text1"/>
          <w:lang w:val="es-AR"/>
        </w:rPr>
      </w:pPr>
      <w:r w:rsidRPr="004E661D">
        <w:rPr>
          <w:rFonts w:ascii="Calibri" w:hAnsi="Calibri" w:cs="Calibri"/>
          <w:color w:val="000000" w:themeColor="text1"/>
          <w:lang w:val="es-AR"/>
        </w:rPr>
        <w:t>(**) EZCURRA, A (1998) Visión general. Síntesis y conclusiones en EZCURRA, M. ¿Qué es el neoliberalismo? Evolución y límites de un modelo excluyente. Buenos Aires, Ideas.</w:t>
      </w:r>
    </w:p>
    <w:p w:rsidR="00536862" w:rsidRPr="004E661D" w:rsidRDefault="00536862"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rFonts w:ascii="Calibri" w:hAnsi="Calibri" w:cs="Calibri"/>
          <w:color w:val="000000" w:themeColor="text1"/>
          <w:lang w:val="es-AR"/>
        </w:rPr>
      </w:pPr>
      <w:r w:rsidRPr="004E661D">
        <w:rPr>
          <w:rFonts w:ascii="Calibri" w:hAnsi="Calibri" w:cs="Calibri"/>
          <w:color w:val="000000" w:themeColor="text1"/>
          <w:lang w:val="es-AR"/>
        </w:rPr>
        <w:t>(**) GRASSI, E. (2003) Políticas y problemas sociales en la sociedad Neoliberal. La otra década infame, Capítulo 4: Política laboral y de empleo, en. Buenos Aires, Editorial Espacio.</w:t>
      </w:r>
    </w:p>
    <w:p w:rsidR="00536862" w:rsidRPr="004E661D" w:rsidRDefault="00536862"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rFonts w:ascii="Calibri" w:hAnsi="Calibri" w:cs="Calibri"/>
          <w:color w:val="000000" w:themeColor="text1"/>
          <w:lang w:val="es-AR"/>
        </w:rPr>
      </w:pPr>
      <w:r w:rsidRPr="004E661D">
        <w:rPr>
          <w:rFonts w:ascii="Calibri" w:hAnsi="Calibri" w:cs="Calibri"/>
          <w:color w:val="000000" w:themeColor="text1"/>
          <w:lang w:val="es-AR"/>
        </w:rPr>
        <w:t>(**) MIRANDA, A. (2015) Sobre la escasa pertinencia de la categoría Ni Ni. Una contribución al debate plural sobre la situación de la juventud en la Argentina contemporánea. Revista Latinoamericana de políticas y Administración de la Educación. Año 2 N° 3.</w:t>
      </w:r>
    </w:p>
    <w:p w:rsidR="00536862" w:rsidRPr="004E661D" w:rsidRDefault="00536862"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ins w:id="2" w:author="User" w:date="2021-11-09T15:30:00Z"/>
          <w:rFonts w:ascii="Calibri" w:hAnsi="Calibri" w:cs="Calibri"/>
          <w:color w:val="000000" w:themeColor="text1"/>
          <w:lang w:val="es-AR"/>
        </w:rPr>
      </w:pPr>
      <w:r w:rsidRPr="004E661D">
        <w:rPr>
          <w:rFonts w:ascii="Calibri" w:hAnsi="Calibri" w:cs="Calibri"/>
          <w:color w:val="000000" w:themeColor="text1"/>
          <w:lang w:val="es-AR"/>
        </w:rPr>
        <w:t xml:space="preserve">(**) </w:t>
      </w:r>
      <w:r w:rsidR="004E3648" w:rsidRPr="004E661D">
        <w:rPr>
          <w:rStyle w:val="Ninguno"/>
          <w:rFonts w:ascii="Calibri" w:hAnsi="Calibri" w:cs="Calibri"/>
          <w:color w:val="000000" w:themeColor="text1"/>
          <w:sz w:val="22"/>
          <w:szCs w:val="22"/>
          <w:lang w:val="es-ES_tradnl"/>
        </w:rPr>
        <w:t>L</w:t>
      </w:r>
      <w:r w:rsidR="004E3648" w:rsidRPr="00221334">
        <w:rPr>
          <w:rStyle w:val="Ninguno"/>
          <w:rFonts w:ascii="Calibri" w:hAnsi="Calibri" w:cs="Calibri"/>
          <w:color w:val="000000" w:themeColor="text1"/>
          <w:sz w:val="22"/>
          <w:szCs w:val="22"/>
          <w:lang w:val="es-ES_tradnl"/>
        </w:rPr>
        <w:t>EVY, E. (2010) La inclusión de la educación en los planes sociales de asistencia al empleo ¿Ejercicio de un derecho? En Pautassi, L. (Org.) “Perspectiva de derechos, políticas públicas e inclusión social. Debates actuales en la Argentina” Buenos Aires,  Biblos.</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500"/>
        <w:jc w:val="both"/>
        <w:rPr>
          <w:rStyle w:val="Ninguno"/>
          <w:rFonts w:ascii="Calibri" w:eastAsia="Arial" w:hAnsi="Calibri" w:cs="Calibri"/>
          <w:color w:val="000000" w:themeColor="text1"/>
          <w:sz w:val="22"/>
          <w:szCs w:val="22"/>
          <w:lang w:val="es-ES_tradnl"/>
        </w:rPr>
      </w:pPr>
    </w:p>
    <w:p w:rsidR="005E0868" w:rsidRPr="004E661D" w:rsidRDefault="00073C7C">
      <w:pPr>
        <w:pStyle w:val="Cuerpo"/>
        <w:tabs>
          <w:tab w:val="left" w:pos="8199"/>
          <w:tab w:val="left" w:pos="8496"/>
        </w:tabs>
        <w:jc w:val="both"/>
        <w:rPr>
          <w:rStyle w:val="Ninguno"/>
          <w:rFonts w:ascii="Calibri" w:eastAsia="Arial" w:hAnsi="Calibri" w:cs="Calibri"/>
          <w:sz w:val="22"/>
          <w:szCs w:val="22"/>
          <w:lang w:val="es-ES_tradnl"/>
        </w:rPr>
      </w:pPr>
      <w:r w:rsidRPr="004E661D">
        <w:rPr>
          <w:rStyle w:val="Ninguno"/>
          <w:rFonts w:ascii="Calibri" w:hAnsi="Calibri" w:cs="Calibri"/>
          <w:sz w:val="22"/>
          <w:szCs w:val="22"/>
          <w:lang w:val="es-ES_tradnl"/>
        </w:rPr>
        <w:t xml:space="preserve">BERMÚDEZ, A. y LEVY, E. (2012) De la empleabilidad a la autogestión. La relevancia de la educación formal en el programa “Argentina Trabaja”, en Pautassi, L </w:t>
      </w:r>
      <w:r w:rsidRPr="004E661D">
        <w:rPr>
          <w:rStyle w:val="Ninguno"/>
          <w:rFonts w:ascii="Calibri" w:hAnsi="Calibri" w:cs="Calibri"/>
          <w:spacing w:val="-14"/>
          <w:sz w:val="22"/>
          <w:szCs w:val="22"/>
          <w:lang w:val="es-ES_tradnl"/>
        </w:rPr>
        <w:t xml:space="preserve">y </w:t>
      </w:r>
      <w:r w:rsidRPr="004E661D">
        <w:rPr>
          <w:rStyle w:val="Ninguno"/>
          <w:rFonts w:ascii="Calibri" w:hAnsi="Calibri" w:cs="Calibri"/>
          <w:sz w:val="22"/>
          <w:szCs w:val="22"/>
          <w:lang w:val="es-ES_tradnl"/>
        </w:rPr>
        <w:t xml:space="preserve">Gamallo, G. (Directores). ¿Más derechos, menos marginaciones? Políticas sociales </w:t>
      </w:r>
      <w:r w:rsidRPr="004E661D">
        <w:rPr>
          <w:rStyle w:val="Ninguno"/>
          <w:rFonts w:ascii="Calibri" w:hAnsi="Calibri" w:cs="Calibri"/>
          <w:spacing w:val="-19"/>
          <w:sz w:val="22"/>
          <w:szCs w:val="22"/>
          <w:lang w:val="es-ES_tradnl"/>
        </w:rPr>
        <w:t xml:space="preserve">y </w:t>
      </w:r>
      <w:r w:rsidRPr="004E661D">
        <w:rPr>
          <w:rStyle w:val="Ninguno"/>
          <w:rFonts w:ascii="Calibri" w:hAnsi="Calibri" w:cs="Calibri"/>
          <w:sz w:val="22"/>
          <w:szCs w:val="22"/>
          <w:lang w:val="es-ES_tradnl"/>
        </w:rPr>
        <w:t>bienestar en la Argentina. Bs. As., Biblos.</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p>
    <w:p w:rsidR="005E0868" w:rsidRPr="004E661D" w:rsidRDefault="004E3648" w:rsidP="004E661D">
      <w:pPr>
        <w:rPr>
          <w:rStyle w:val="Ninguno"/>
          <w:rFonts w:ascii="Calibri" w:eastAsia="Arial" w:hAnsi="Calibri" w:cs="Calibri"/>
          <w:sz w:val="22"/>
          <w:szCs w:val="22"/>
          <w:lang w:val="es-ES_tradnl"/>
        </w:rPr>
      </w:pPr>
      <w:r w:rsidRPr="004E661D">
        <w:rPr>
          <w:rFonts w:ascii="Calibri" w:hAnsi="Calibri" w:cs="Calibri"/>
          <w:lang w:val="es-AR"/>
        </w:rPr>
        <w:t>BERTRANOU, F. y J. PAZ (2007) Políticas y Programas de Protección al Desempleo en Argentina. Buenos Aires: Oficina Internacional del Trabajo (OIT), Capítulo 4. (pág. 129-179).</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99"/>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hAnsi="Calibri" w:cs="Calibri"/>
          <w:sz w:val="22"/>
          <w:szCs w:val="22"/>
          <w:lang w:val="es-ES_tradnl"/>
        </w:rPr>
      </w:pPr>
      <w:r w:rsidRPr="004E661D">
        <w:rPr>
          <w:rStyle w:val="Ninguno"/>
          <w:rFonts w:ascii="Calibri" w:hAnsi="Calibri" w:cs="Calibri"/>
          <w:sz w:val="22"/>
          <w:szCs w:val="22"/>
          <w:lang w:val="es-ES_tradnl"/>
        </w:rPr>
        <w:t>GRONDONA, A. (2007) El "workfare" en la Argentina. Las vicisitudes de la "traducción". Congress of theLatin American StudiesAssociation, Montréal, Canadá.</w:t>
      </w:r>
    </w:p>
    <w:p w:rsidR="006D19A6" w:rsidRPr="004E661D" w:rsidRDefault="006D19A6"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rFonts w:ascii="Calibri" w:hAnsi="Calibri" w:cs="Calibri"/>
          <w:lang w:val="es-AR"/>
        </w:rPr>
      </w:pPr>
    </w:p>
    <w:p w:rsidR="006D19A6" w:rsidRPr="004E661D" w:rsidRDefault="006D19A6" w:rsidP="004E661D">
      <w:pPr>
        <w:widowControl w:val="0"/>
        <w:pBdr>
          <w:bar w:val="none" w:sz="0" w:color="auto"/>
        </w:pBdr>
        <w:tabs>
          <w:tab w:val="left" w:pos="1063"/>
        </w:tabs>
        <w:suppressAutoHyphens/>
        <w:autoSpaceDE w:val="0"/>
        <w:autoSpaceDN w:val="0"/>
        <w:spacing w:line="256" w:lineRule="auto"/>
        <w:ind w:right="99"/>
        <w:jc w:val="both"/>
        <w:textDirection w:val="btLr"/>
        <w:textAlignment w:val="top"/>
        <w:outlineLvl w:val="0"/>
        <w:rPr>
          <w:rFonts w:ascii="Calibri" w:hAnsi="Calibri" w:cs="Calibri"/>
          <w:lang w:val="es-AR"/>
        </w:rPr>
      </w:pPr>
      <w:r w:rsidRPr="004E661D">
        <w:rPr>
          <w:rFonts w:ascii="Calibri" w:hAnsi="Calibri" w:cs="Calibri"/>
          <w:lang w:val="es-AR"/>
        </w:rPr>
        <w:t>JACINTO, C. (2010) Veinte años de políticas de formación para el empleo de jóvenes vulnerables en América Latina: persistencias y reformulaciones en La construcción Social de las Trayectorias Laborales de Jóvenes. Jacinto, C. (Comp) Teseo/Ides, Buenos Aires.</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500"/>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9"/>
        <w:jc w:val="both"/>
        <w:rPr>
          <w:rStyle w:val="Ninguno"/>
          <w:rFonts w:ascii="Calibri" w:eastAsia="Arial" w:hAnsi="Calibri" w:cs="Calibri"/>
          <w:sz w:val="22"/>
          <w:szCs w:val="22"/>
          <w:lang w:val="es-ES_tradnl"/>
        </w:rPr>
      </w:pPr>
      <w:r w:rsidRPr="004E661D">
        <w:rPr>
          <w:rStyle w:val="Ninguno"/>
          <w:rFonts w:ascii="Calibri" w:hAnsi="Calibri" w:cs="Calibri"/>
          <w:sz w:val="22"/>
          <w:szCs w:val="22"/>
          <w:lang w:val="es-ES_tradnl"/>
        </w:rPr>
        <w:t xml:space="preserve">LEVY, E. (2012) Educación, trabajo e inclusión social. En Revista Debate Público. Reflexión de Trabajo Social. Año 2. N° 3. Abril 2012. </w:t>
      </w:r>
      <w:hyperlink r:id="rId23" w:history="1">
        <w:r w:rsidRPr="004E661D">
          <w:rPr>
            <w:rStyle w:val="Hyperlink5"/>
            <w:rFonts w:ascii="Calibri" w:hAnsi="Calibri" w:cs="Calibri"/>
            <w:lang w:val="es-ES_tradnl"/>
          </w:rPr>
          <w:t>http://trabajosocial.sociales.uba.ar/wp-content/uploads/sites/13/2016/03/7_levy.pdf</w:t>
        </w:r>
      </w:hyperlink>
      <w:r w:rsidRPr="004E661D">
        <w:rPr>
          <w:rStyle w:val="Ninguno"/>
          <w:rFonts w:ascii="Calibri" w:hAnsi="Calibri" w:cs="Calibri"/>
          <w:sz w:val="22"/>
          <w:szCs w:val="22"/>
          <w:lang w:val="es-ES_tradnl"/>
        </w:rPr>
        <w:t xml:space="preserve"> . ISSN 1853 - 6654.Pag. 35 a 41.</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r w:rsidRPr="004E661D">
        <w:rPr>
          <w:rStyle w:val="Ninguno"/>
          <w:rFonts w:ascii="Calibri" w:hAnsi="Calibri" w:cs="Calibri"/>
          <w:sz w:val="22"/>
          <w:szCs w:val="22"/>
          <w:lang w:val="es-ES_tradnl"/>
        </w:rPr>
        <w:t>LINDENBOIM, J.(2008): “Auge y declinación del trabajo en el siglo corto de Argentina” en LINDENBOIM, Javier (comp.) Trabajo, ingresos y políticas en Argentina. Contribuciones para pensar el Siglo XXI, Buenos Aires, EUDEBA.</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500"/>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r w:rsidRPr="004E661D">
        <w:rPr>
          <w:rStyle w:val="Ninguno"/>
          <w:rFonts w:ascii="Calibri" w:hAnsi="Calibri" w:cs="Calibri"/>
          <w:sz w:val="22"/>
          <w:szCs w:val="22"/>
          <w:lang w:val="es-ES_tradnl"/>
        </w:rPr>
        <w:t xml:space="preserve">MIRANDA, A (2008) Los jóvenes, la educación secundaria y el empleo a principios del siglo XXI. Revista de trabajo, año 4, número 6. Agosto – diciembre 2008. MTEySS. </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Arial" w:hAnsi="Calibri" w:cs="Calibri"/>
          <w:sz w:val="22"/>
          <w:szCs w:val="22"/>
          <w:lang w:val="es-ES_tradnl"/>
        </w:rPr>
      </w:pPr>
      <w:r w:rsidRPr="004E661D">
        <w:rPr>
          <w:rStyle w:val="Ninguno"/>
          <w:rFonts w:ascii="Calibri" w:hAnsi="Calibri" w:cs="Calibri"/>
          <w:sz w:val="22"/>
          <w:szCs w:val="22"/>
          <w:lang w:val="es-ES_tradnl"/>
        </w:rPr>
        <w:t>NOVICK, M. (2010) La compleja integración “educación y trabajo”: entre la definición y la articulación de políticas públicas. en Almandoz (et al) Educación y trabajo: articulaciones y políticas. Bs. As., IIPE Unesco.</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99"/>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99"/>
        <w:jc w:val="both"/>
        <w:rPr>
          <w:rStyle w:val="Ninguno"/>
          <w:rFonts w:ascii="Calibri" w:eastAsia="Arial" w:hAnsi="Calibri" w:cs="Calibri"/>
          <w:b/>
          <w:bCs/>
          <w:sz w:val="22"/>
          <w:szCs w:val="22"/>
          <w:lang w:val="es-ES_tradnl"/>
        </w:rPr>
      </w:pPr>
      <w:r w:rsidRPr="004E661D">
        <w:rPr>
          <w:rFonts w:ascii="Calibri" w:hAnsi="Calibri" w:cs="Calibri"/>
          <w:b/>
          <w:bCs/>
          <w:sz w:val="22"/>
          <w:szCs w:val="22"/>
        </w:rPr>
        <w:t xml:space="preserve">Videos sugeridos: </w:t>
      </w:r>
    </w:p>
    <w:p w:rsidR="005E0868" w:rsidRPr="004E661D"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99"/>
        <w:jc w:val="both"/>
        <w:rPr>
          <w:rStyle w:val="Ninguno"/>
          <w:rFonts w:ascii="Calibri" w:eastAsia="Arial" w:hAnsi="Calibri" w:cs="Calibri"/>
          <w:sz w:val="22"/>
          <w:szCs w:val="22"/>
          <w:lang w:val="es-ES_tradnl"/>
        </w:rPr>
      </w:pPr>
    </w:p>
    <w:p w:rsidR="005E0868" w:rsidRPr="004E661D"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sidRPr="004E661D">
        <w:rPr>
          <w:rFonts w:ascii="Calibri" w:hAnsi="Calibri" w:cs="Calibri"/>
        </w:rPr>
        <w:t>Neoliberalismo</w:t>
      </w:r>
    </w:p>
    <w:p w:rsidR="005E0868" w:rsidRPr="004E661D"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hyperlink r:id="rId24" w:history="1">
        <w:r w:rsidR="00073C7C" w:rsidRPr="004E661D">
          <w:rPr>
            <w:rStyle w:val="Hyperlink4"/>
            <w:rFonts w:ascii="Calibri" w:hAnsi="Calibri" w:cs="Calibri"/>
            <w:lang w:val="es-ES_tradnl"/>
          </w:rPr>
          <w:t>https://www.youtube.com/watch?v=95eY8jNe3EA&amp;t=39s</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hyperlink r:id="rId25" w:history="1">
        <w:r w:rsidR="00073C7C">
          <w:rPr>
            <w:rStyle w:val="Hyperlink4"/>
            <w:rFonts w:ascii="Calibri" w:hAnsi="Calibri"/>
            <w:lang w:val="es-ES_tradnl"/>
          </w:rPr>
          <w:t>https://www.youtube.com/watch?v=Ov9x5naV3ok</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073C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r>
        <w:rPr>
          <w:rFonts w:ascii="Calibri" w:hAnsi="Calibri"/>
        </w:rPr>
        <w:t>Neoliberalismo y educación</w:t>
      </w:r>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hyperlink r:id="rId26" w:history="1">
        <w:r w:rsidR="00073C7C">
          <w:rPr>
            <w:rStyle w:val="Hyperlink4"/>
            <w:rFonts w:ascii="Calibri" w:hAnsi="Calibri"/>
            <w:lang w:val="es-ES_tradnl"/>
          </w:rPr>
          <w:t>https://www.youtube.com/watch?v=87a5UpDIdaI</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rPr>
      </w:pPr>
    </w:p>
    <w:p w:rsidR="005E0868" w:rsidRDefault="00A526C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Arial" w:eastAsia="Arial" w:hAnsi="Arial" w:cs="Arial"/>
          <w:sz w:val="22"/>
          <w:szCs w:val="22"/>
          <w:lang w:val="es-ES_tradnl"/>
        </w:rPr>
      </w:pPr>
      <w:hyperlink r:id="rId27" w:history="1">
        <w:r w:rsidR="00073C7C">
          <w:rPr>
            <w:rStyle w:val="Hyperlink4"/>
            <w:rFonts w:ascii="Calibri" w:hAnsi="Calibri"/>
            <w:lang w:val="es-ES_tradnl"/>
          </w:rPr>
          <w:t>https://www.youtube.com/watch?v=1-PPbThXc0g&amp;t=70s</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99"/>
        <w:jc w:val="both"/>
        <w:rPr>
          <w:rStyle w:val="Ninguno"/>
          <w:rFonts w:ascii="Arial" w:eastAsia="Arial" w:hAnsi="Arial" w:cs="Arial"/>
          <w:sz w:val="22"/>
          <w:szCs w:val="22"/>
          <w:lang w:val="es-ES_tradnl"/>
        </w:rPr>
      </w:pPr>
    </w:p>
    <w:p w:rsidR="005E0868" w:rsidRDefault="005E0868">
      <w:pPr>
        <w:pStyle w:val="CuerpoA"/>
        <w:spacing w:after="0" w:line="240" w:lineRule="auto"/>
        <w:jc w:val="both"/>
        <w:rPr>
          <w:rStyle w:val="Ninguno"/>
        </w:rPr>
      </w:pPr>
    </w:p>
    <w:p w:rsidR="005E0868" w:rsidRDefault="005E0868">
      <w:pPr>
        <w:pStyle w:val="CuerpoA"/>
        <w:spacing w:after="0" w:line="240" w:lineRule="auto"/>
        <w:jc w:val="both"/>
        <w:rPr>
          <w:rStyle w:val="Ninguno"/>
        </w:rPr>
      </w:pPr>
    </w:p>
    <w:p w:rsidR="005E0868" w:rsidRDefault="005E0868">
      <w:pPr>
        <w:pStyle w:val="CuerpoA"/>
        <w:spacing w:after="0" w:line="240" w:lineRule="auto"/>
        <w:jc w:val="both"/>
        <w:rPr>
          <w:rStyle w:val="Ninguno"/>
        </w:rPr>
      </w:pPr>
    </w:p>
    <w:p w:rsidR="005E0868" w:rsidRDefault="00073C7C">
      <w:pPr>
        <w:pStyle w:val="CuerpoA"/>
        <w:spacing w:after="0" w:line="240" w:lineRule="auto"/>
        <w:jc w:val="both"/>
        <w:rPr>
          <w:rStyle w:val="Ninguno"/>
          <w:b/>
          <w:bCs/>
          <w:sz w:val="24"/>
          <w:szCs w:val="24"/>
          <w:u w:val="single"/>
        </w:rPr>
      </w:pPr>
      <w:r>
        <w:rPr>
          <w:rStyle w:val="Ninguno"/>
          <w:b/>
          <w:bCs/>
          <w:sz w:val="24"/>
          <w:szCs w:val="24"/>
          <w:u w:val="single"/>
          <w:lang w:val="es-ES_tradnl"/>
        </w:rPr>
        <w:t>UNIDAD  7:</w:t>
      </w:r>
    </w:p>
    <w:p w:rsidR="005E0868" w:rsidRDefault="005E0868">
      <w:pPr>
        <w:pStyle w:val="CuerpoA"/>
        <w:spacing w:after="0" w:line="240" w:lineRule="auto"/>
        <w:jc w:val="both"/>
        <w:rPr>
          <w:rStyle w:val="Ninguno"/>
          <w:b/>
          <w:bCs/>
          <w:i/>
          <w:iCs/>
          <w:sz w:val="24"/>
          <w:szCs w:val="24"/>
          <w:u w:val="single"/>
          <w:lang w:val="es-ES_tradnl"/>
        </w:rPr>
      </w:pPr>
    </w:p>
    <w:p w:rsidR="005E0868" w:rsidRDefault="00073C7C">
      <w:pPr>
        <w:pStyle w:val="CuerpoA"/>
        <w:spacing w:after="0" w:line="240" w:lineRule="auto"/>
        <w:jc w:val="both"/>
        <w:rPr>
          <w:rStyle w:val="Ninguno"/>
          <w:sz w:val="24"/>
          <w:szCs w:val="24"/>
        </w:rPr>
      </w:pPr>
      <w:r>
        <w:rPr>
          <w:rStyle w:val="Ninguno"/>
          <w:sz w:val="24"/>
          <w:szCs w:val="24"/>
          <w:lang w:val="es-ES_tradnl"/>
        </w:rPr>
        <w:t>(**) CUNILL GRAU, N. (2011) ¿Qué ha pasado con lo público en los últimos 30 años? Balance y perspectivas. Conferencia magistral dictada en el XVI Congreso Internacional del CLAD sobre la Reforma del Estado y de la Administración Pública, Asunción, Paraguay, 8 - 11 Noviembre 2011</w:t>
      </w:r>
    </w:p>
    <w:p w:rsidR="005E0868" w:rsidRPr="00221334" w:rsidRDefault="005E0868">
      <w:pPr>
        <w:pStyle w:val="CuerpoA"/>
        <w:spacing w:after="0" w:line="240" w:lineRule="auto"/>
        <w:jc w:val="both"/>
        <w:rPr>
          <w:rStyle w:val="Ninguno"/>
          <w:rFonts w:cs="Calibri"/>
          <w:sz w:val="24"/>
          <w:szCs w:val="24"/>
          <w:lang w:val="es-ES_tradnl"/>
        </w:rPr>
      </w:pPr>
    </w:p>
    <w:p w:rsidR="005E0868" w:rsidRPr="00221334" w:rsidRDefault="00073C7C">
      <w:pPr>
        <w:pStyle w:val="CuerpoA"/>
        <w:spacing w:after="0" w:line="240" w:lineRule="auto"/>
        <w:jc w:val="both"/>
        <w:rPr>
          <w:rStyle w:val="Ninguno"/>
          <w:rFonts w:cs="Calibri"/>
          <w:sz w:val="24"/>
          <w:szCs w:val="24"/>
        </w:rPr>
      </w:pPr>
      <w:r w:rsidRPr="00221334">
        <w:rPr>
          <w:rStyle w:val="Ninguno"/>
          <w:rFonts w:cs="Calibri"/>
          <w:sz w:val="24"/>
          <w:szCs w:val="24"/>
          <w:lang w:val="es-ES_tradnl"/>
        </w:rPr>
        <w:t xml:space="preserve">(**) YANES Pablo (2016) ¿De las transferencias monetarias condicionadas al ingreso ciudadano universal? En Acta Sociológica N 70, México, UNAM. Págs 129-149, Disponible en: </w:t>
      </w:r>
      <w:hyperlink r:id="rId28" w:history="1">
        <w:r w:rsidRPr="00221334">
          <w:rPr>
            <w:rStyle w:val="Hyperlink6"/>
            <w:rFonts w:cs="Calibri"/>
            <w:lang w:val="es-AR"/>
          </w:rPr>
          <w:t>https://www.sciencedirect.com/science/article/pii/S0186602817300063</w:t>
        </w:r>
      </w:hyperlink>
    </w:p>
    <w:p w:rsidR="005E0868" w:rsidRPr="00221334" w:rsidRDefault="005E0868">
      <w:pPr>
        <w:pStyle w:val="Predeterminado"/>
        <w:spacing w:before="0"/>
        <w:rPr>
          <w:rStyle w:val="Ninguno"/>
          <w:rFonts w:ascii="Calibri" w:eastAsia="Calibri" w:hAnsi="Calibri" w:cs="Calibri"/>
          <w:color w:val="0000EE"/>
          <w:u w:val="single" w:color="0000EE"/>
        </w:rPr>
      </w:pPr>
    </w:p>
    <w:p w:rsidR="00221334" w:rsidRPr="00221334" w:rsidRDefault="00073C7C">
      <w:pPr>
        <w:pStyle w:val="CuerpoA"/>
        <w:spacing w:after="0" w:line="240" w:lineRule="auto"/>
        <w:jc w:val="both"/>
        <w:rPr>
          <w:rStyle w:val="Ninguno"/>
          <w:rFonts w:cs="Calibri"/>
          <w:sz w:val="24"/>
          <w:szCs w:val="24"/>
          <w:lang w:val="es-ES_tradnl"/>
        </w:rPr>
      </w:pPr>
      <w:r w:rsidRPr="00221334">
        <w:rPr>
          <w:rStyle w:val="Ninguno"/>
          <w:rFonts w:cs="Calibri"/>
          <w:sz w:val="24"/>
          <w:szCs w:val="24"/>
          <w:lang w:val="es-ES_tradnl"/>
        </w:rPr>
        <w:t xml:space="preserve">(**) </w:t>
      </w:r>
      <w:r w:rsidR="00221334" w:rsidRPr="00221334">
        <w:rPr>
          <w:rFonts w:cs="Calibri"/>
          <w:color w:val="141414"/>
          <w:sz w:val="24"/>
          <w:szCs w:val="24"/>
          <w:lang w:val="es-ES_tradnl"/>
        </w:rPr>
        <w:t>RICO, María Nieves y PAUTASSI, Laura (2020) “El derecho al cuidado en tension: la emergencia de la sindemia en América Latina”, en MignonDuffy, Amy Armenia y Kim Price-Glynn (editoras)  Confrontingthe Global Care Crisis during COVID-19: PastProblems,  New Issues, and Pathways to Change, Rutgers (en prensa)</w:t>
      </w:r>
    </w:p>
    <w:p w:rsidR="00221334" w:rsidRDefault="00221334">
      <w:pPr>
        <w:pStyle w:val="CuerpoA"/>
        <w:spacing w:after="0" w:line="240" w:lineRule="auto"/>
        <w:jc w:val="both"/>
        <w:rPr>
          <w:rStyle w:val="Ninguno"/>
          <w:sz w:val="24"/>
          <w:szCs w:val="24"/>
          <w:lang w:val="es-ES_tradnl"/>
        </w:rPr>
      </w:pPr>
    </w:p>
    <w:p w:rsidR="005E0868" w:rsidRDefault="00073C7C">
      <w:pPr>
        <w:pStyle w:val="Predeterminado"/>
        <w:spacing w:before="0"/>
        <w:rPr>
          <w:rStyle w:val="Ninguno"/>
          <w:rFonts w:ascii="Calibri" w:eastAsia="Calibri" w:hAnsi="Calibri" w:cs="Calibri"/>
        </w:rPr>
      </w:pPr>
      <w:r>
        <w:rPr>
          <w:rStyle w:val="Ninguno"/>
          <w:rFonts w:ascii="Calibri" w:hAnsi="Calibri"/>
          <w:lang w:val="es-ES_tradnl"/>
        </w:rPr>
        <w:t xml:space="preserve">AAVV (2020)  </w:t>
      </w:r>
      <w:r>
        <w:rPr>
          <w:rStyle w:val="Ninguno"/>
          <w:rFonts w:ascii="Calibri" w:hAnsi="Calibri"/>
          <w:i/>
          <w:iCs/>
          <w:lang w:val="es-ES_tradnl"/>
        </w:rPr>
        <w:t>La vida en suspenso. 16 hipótesis sobre la Argentina irreconocible que viene,</w:t>
      </w:r>
      <w:r>
        <w:rPr>
          <w:rStyle w:val="Ninguno"/>
          <w:rFonts w:ascii="Calibri" w:hAnsi="Calibri"/>
          <w:lang w:val="es-ES_tradnl"/>
        </w:rPr>
        <w:t xml:space="preserve"> Buenos Aires, siglo XXI.</w:t>
      </w:r>
    </w:p>
    <w:p w:rsidR="005E0868" w:rsidRDefault="005E0868">
      <w:pPr>
        <w:pStyle w:val="Predeterminado"/>
        <w:spacing w:before="0"/>
        <w:rPr>
          <w:rStyle w:val="Ninguno"/>
          <w:rFonts w:ascii="Calibri" w:eastAsia="Calibri" w:hAnsi="Calibri" w:cs="Calibri"/>
        </w:rPr>
      </w:pPr>
    </w:p>
    <w:p w:rsidR="005E0868" w:rsidRDefault="00073C7C">
      <w:pPr>
        <w:pStyle w:val="Predeterminado"/>
        <w:spacing w:before="0"/>
        <w:rPr>
          <w:rStyle w:val="Ninguno"/>
          <w:rFonts w:ascii="Calibri" w:eastAsia="Calibri" w:hAnsi="Calibri" w:cs="Calibri"/>
        </w:rPr>
      </w:pPr>
      <w:r>
        <w:rPr>
          <w:rStyle w:val="Ninguno"/>
          <w:rFonts w:ascii="Calibri" w:hAnsi="Calibri"/>
          <w:lang w:val="es-ES_tradnl"/>
        </w:rPr>
        <w:t>ARCIDIACONO, Pilar, FAIRSTEIN, Carolina y KLETZEL, Gabriela (2009) La judicialización del Programa Jefes y Jefas de Hogar Desocupados: ¿Por la buena senda?. En ABRAMOVICH, V. y PAUTASSI, L (comp.) “La revisión judicial de las políticas sociales. Estudio de casos” Buenos Aires, Editores del Puerto, 2009, págs. 91-142.</w:t>
      </w:r>
    </w:p>
    <w:p w:rsidR="005E0868" w:rsidRDefault="005E0868">
      <w:pPr>
        <w:pStyle w:val="Predeterminado"/>
        <w:spacing w:before="0"/>
        <w:rPr>
          <w:rStyle w:val="Ninguno"/>
          <w:rFonts w:ascii="Calibri" w:eastAsia="Calibri" w:hAnsi="Calibri" w:cs="Calibri"/>
        </w:rPr>
      </w:pPr>
    </w:p>
    <w:p w:rsidR="005E0868" w:rsidRDefault="00073C7C">
      <w:pPr>
        <w:pStyle w:val="Predeterminado"/>
        <w:spacing w:before="0"/>
        <w:rPr>
          <w:rStyle w:val="Ninguno"/>
          <w:rFonts w:ascii="Calibri" w:eastAsia="Calibri" w:hAnsi="Calibri" w:cs="Calibri"/>
        </w:rPr>
      </w:pPr>
      <w:r>
        <w:rPr>
          <w:rStyle w:val="Ninguno"/>
          <w:rFonts w:ascii="Calibri" w:hAnsi="Calibri"/>
          <w:lang w:val="es-ES_tradnl"/>
        </w:rPr>
        <w:t>ARTICULACIÓN REGIONAL FEMINISTA  (ARF) “Los derechos de las mujeres de la región en épocas de COVID-19. Estado de situación y recomendaciones para promover políticas con justicia de género”, Buenos Aires, mayo 2020.</w:t>
      </w:r>
    </w:p>
    <w:p w:rsidR="005E0868" w:rsidRDefault="005E0868">
      <w:pPr>
        <w:pStyle w:val="Predeterminado"/>
        <w:spacing w:before="0"/>
        <w:rPr>
          <w:rStyle w:val="Ninguno"/>
          <w:rFonts w:ascii="Calibri" w:eastAsia="Calibri" w:hAnsi="Calibri" w:cs="Calibri"/>
        </w:rPr>
      </w:pPr>
    </w:p>
    <w:p w:rsidR="005E0868" w:rsidRDefault="00073C7C">
      <w:pPr>
        <w:pStyle w:val="CuerpoA"/>
        <w:spacing w:after="0" w:line="240" w:lineRule="auto"/>
        <w:jc w:val="both"/>
        <w:rPr>
          <w:rStyle w:val="Ninguno"/>
          <w:sz w:val="24"/>
          <w:szCs w:val="24"/>
          <w:lang w:val="es-ES_tradnl"/>
        </w:rPr>
      </w:pPr>
      <w:r>
        <w:rPr>
          <w:rStyle w:val="Ninguno"/>
          <w:sz w:val="24"/>
          <w:szCs w:val="24"/>
          <w:lang w:val="es-ES_tradnl"/>
        </w:rPr>
        <w:t>MARCO, Flavia y RICO, María Nieves (2013) Cuidado y políticas públicas: debates y estado de situación a nivel regional. En: Laura Pautassi y Carla Zibecchi (coordinadoras) Las fronteras del cuidado. Agenda, derechos e infraestructura" Buenos Aires, Editorial Biblos, 2013, págs: 27-58</w:t>
      </w:r>
    </w:p>
    <w:p w:rsidR="00221334" w:rsidRDefault="00221334">
      <w:pPr>
        <w:pStyle w:val="CuerpoA"/>
        <w:spacing w:after="0" w:line="240" w:lineRule="auto"/>
        <w:jc w:val="both"/>
        <w:rPr>
          <w:rStyle w:val="Ninguno"/>
          <w:sz w:val="24"/>
          <w:szCs w:val="24"/>
          <w:lang w:val="es-ES_tradnl"/>
        </w:rPr>
      </w:pPr>
    </w:p>
    <w:p w:rsidR="00221334" w:rsidRDefault="00221334" w:rsidP="00221334">
      <w:pPr>
        <w:pStyle w:val="CuerpoA"/>
        <w:spacing w:after="0" w:line="240" w:lineRule="auto"/>
        <w:jc w:val="both"/>
        <w:rPr>
          <w:rStyle w:val="Ninguno"/>
          <w:sz w:val="24"/>
          <w:szCs w:val="24"/>
        </w:rPr>
      </w:pPr>
      <w:r>
        <w:rPr>
          <w:rStyle w:val="Ninguno"/>
          <w:sz w:val="24"/>
          <w:szCs w:val="24"/>
          <w:lang w:val="es-ES_tradnl"/>
        </w:rPr>
        <w:t xml:space="preserve">OACNUDH-Naciones Unidas (2020) Directrices esenciales para incorporar la perspectiva de Derechos Humanos en la Atención de la Pandemia por COVID-19. Ginebra, Naciones Unidas. Disponible: </w:t>
      </w:r>
    </w:p>
    <w:p w:rsidR="00221334" w:rsidRPr="004E661D" w:rsidRDefault="00A526C8" w:rsidP="00221334">
      <w:pPr>
        <w:pStyle w:val="Predeterminado"/>
        <w:spacing w:before="0"/>
        <w:rPr>
          <w:rStyle w:val="Ninguno"/>
          <w:rFonts w:ascii="Calibri" w:eastAsia="Calibri" w:hAnsi="Calibri" w:cs="Calibri"/>
          <w:color w:val="FFFFFF"/>
          <w:u w:color="FFFFFF"/>
        </w:rPr>
      </w:pPr>
      <w:hyperlink r:id="rId29" w:history="1">
        <w:r w:rsidR="00221334" w:rsidRPr="004E661D">
          <w:rPr>
            <w:rStyle w:val="Hyperlink7"/>
            <w:lang w:val="it-IT"/>
          </w:rPr>
          <w:t>https://www.ohchr.org/SP/NewsEvents/Pages/COVID19Guidance.aspx</w:t>
        </w:r>
      </w:hyperlink>
    </w:p>
    <w:p w:rsidR="005E0868" w:rsidRDefault="005E0868">
      <w:pPr>
        <w:pStyle w:val="CuerpoA"/>
        <w:spacing w:after="0" w:line="240" w:lineRule="auto"/>
        <w:jc w:val="both"/>
        <w:rPr>
          <w:rStyle w:val="Ninguno"/>
          <w:sz w:val="24"/>
          <w:szCs w:val="24"/>
          <w:lang w:val="es-ES_tradnl"/>
        </w:rPr>
      </w:pPr>
    </w:p>
    <w:p w:rsidR="005E0868" w:rsidRDefault="00073C7C">
      <w:pPr>
        <w:pStyle w:val="CuerpoA"/>
        <w:spacing w:after="0" w:line="240" w:lineRule="auto"/>
        <w:jc w:val="both"/>
        <w:rPr>
          <w:rStyle w:val="Ninguno"/>
          <w:sz w:val="24"/>
          <w:szCs w:val="24"/>
        </w:rPr>
      </w:pPr>
      <w:r>
        <w:rPr>
          <w:rStyle w:val="Ninguno"/>
          <w:sz w:val="24"/>
          <w:szCs w:val="24"/>
          <w:lang w:val="es-ES_tradnl"/>
        </w:rPr>
        <w:t xml:space="preserve">PAUTASSI, Laura (2013) “Monitoreo del Acceso a la Información desde los Indicadores de Derechos Humanos”. En </w:t>
      </w:r>
      <w:r>
        <w:rPr>
          <w:rStyle w:val="Ninguno"/>
          <w:i/>
          <w:iCs/>
          <w:sz w:val="24"/>
          <w:szCs w:val="24"/>
          <w:lang w:val="es-ES_tradnl"/>
        </w:rPr>
        <w:t>Sur, Revista Internacional de Derechos Humanos,</w:t>
      </w:r>
      <w:r>
        <w:rPr>
          <w:rStyle w:val="Ninguno"/>
          <w:sz w:val="24"/>
          <w:szCs w:val="24"/>
          <w:lang w:val="es-ES_tradnl"/>
        </w:rPr>
        <w:t xml:space="preserve"> Red Universitaria de Derechos Humanos. San Pablo, Brasil, diciembre 2013, ISSN 1806-6445, Disponible en Inglés, español y portugués, vol. 10. </w:t>
      </w:r>
      <w:r>
        <w:rPr>
          <w:rStyle w:val="Ninguno"/>
          <w:sz w:val="24"/>
          <w:szCs w:val="24"/>
          <w:lang w:val="pt-PT"/>
        </w:rPr>
        <w:t xml:space="preserve">Nº 18, págs. 56 a 77, http://www.surjournal.org/esp/conteudos/pdf/18/04.pdf </w:t>
      </w:r>
    </w:p>
    <w:p w:rsidR="005E0868" w:rsidRDefault="005E0868">
      <w:pPr>
        <w:pStyle w:val="CuerpoA"/>
        <w:spacing w:after="0" w:line="240" w:lineRule="auto"/>
        <w:jc w:val="both"/>
        <w:rPr>
          <w:rStyle w:val="Ninguno"/>
          <w:sz w:val="24"/>
          <w:szCs w:val="24"/>
          <w:lang w:val="pt-PT"/>
        </w:rPr>
      </w:pPr>
    </w:p>
    <w:p w:rsidR="005E0868" w:rsidRDefault="00073C7C">
      <w:pPr>
        <w:pStyle w:val="CuerpoA"/>
        <w:spacing w:after="0" w:line="240" w:lineRule="auto"/>
        <w:jc w:val="both"/>
        <w:rPr>
          <w:rStyle w:val="Ninguno"/>
          <w:i/>
          <w:iCs/>
          <w:sz w:val="24"/>
          <w:szCs w:val="24"/>
        </w:rPr>
      </w:pPr>
      <w:r>
        <w:rPr>
          <w:rStyle w:val="Ninguno"/>
          <w:sz w:val="24"/>
          <w:szCs w:val="24"/>
          <w:lang w:val="es-ES_tradnl"/>
        </w:rPr>
        <w:t>RICO,</w:t>
      </w:r>
      <w:r>
        <w:rPr>
          <w:rStyle w:val="Ninguno"/>
          <w:sz w:val="24"/>
          <w:szCs w:val="24"/>
        </w:rPr>
        <w:t xml:space="preserve"> Mar</w:t>
      </w:r>
      <w:r>
        <w:rPr>
          <w:rStyle w:val="Ninguno"/>
          <w:sz w:val="24"/>
          <w:szCs w:val="24"/>
          <w:lang w:val="es-ES_tradnl"/>
        </w:rPr>
        <w:t>ía Nieves y Olga SEGOVIA (2017). ¿</w:t>
      </w:r>
      <w:r>
        <w:rPr>
          <w:rStyle w:val="Ninguno"/>
          <w:sz w:val="24"/>
          <w:szCs w:val="24"/>
        </w:rPr>
        <w:t>Qui</w:t>
      </w:r>
      <w:r>
        <w:rPr>
          <w:rStyle w:val="Ninguno"/>
          <w:sz w:val="24"/>
          <w:szCs w:val="24"/>
          <w:lang w:val="es-ES_tradnl"/>
        </w:rPr>
        <w:t>én cuida en la ciudad? Aportes para políticas urbanas de igualdad. Libros de la CEPAL N 150,  Santiago d</w:t>
      </w:r>
      <w:r w:rsidRPr="004E661D">
        <w:rPr>
          <w:rStyle w:val="Ninguno"/>
          <w:sz w:val="24"/>
          <w:szCs w:val="24"/>
          <w:lang w:val="es-AR"/>
        </w:rPr>
        <w:t>e Chile, CEPAL</w:t>
      </w:r>
      <w:r>
        <w:rPr>
          <w:rStyle w:val="Ninguno"/>
          <w:sz w:val="24"/>
          <w:szCs w:val="24"/>
          <w:lang w:val="es-ES_tradnl"/>
        </w:rPr>
        <w:t>, 2017.</w:t>
      </w:r>
    </w:p>
    <w:p w:rsidR="005E0868" w:rsidRPr="00221334" w:rsidRDefault="005E0868">
      <w:pPr>
        <w:pStyle w:val="CuerpoA"/>
        <w:spacing w:after="0" w:line="240" w:lineRule="auto"/>
        <w:jc w:val="both"/>
        <w:rPr>
          <w:rStyle w:val="Ninguno"/>
          <w:rFonts w:cs="Calibri"/>
          <w:sz w:val="24"/>
          <w:szCs w:val="24"/>
          <w:lang w:val="pt-PT"/>
        </w:rPr>
      </w:pPr>
    </w:p>
    <w:p w:rsidR="00221334" w:rsidRPr="00221334" w:rsidRDefault="00221334">
      <w:pPr>
        <w:pStyle w:val="CuerpoA"/>
        <w:spacing w:after="0" w:line="240" w:lineRule="auto"/>
        <w:jc w:val="both"/>
        <w:rPr>
          <w:rStyle w:val="Ninguno"/>
          <w:rFonts w:cs="Calibri"/>
          <w:sz w:val="24"/>
          <w:szCs w:val="24"/>
          <w:lang w:val="es-ES_tradnl"/>
        </w:rPr>
      </w:pPr>
    </w:p>
    <w:p w:rsidR="00221334" w:rsidRPr="00221334" w:rsidRDefault="00221334" w:rsidP="002213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s-ES_tradnl" w:eastAsia="es-AR"/>
        </w:rPr>
      </w:pPr>
      <w:r w:rsidRPr="00221334">
        <w:rPr>
          <w:rFonts w:ascii="Calibri" w:hAnsi="Calibri" w:cs="Calibri"/>
          <w:color w:val="000000"/>
          <w:lang w:val="es-ES_tradnl" w:eastAsia="es-AR"/>
        </w:rPr>
        <w:t>RODRIGUEZ ENRIQUEZ, Corina (2020) Perspectiva feminista en la pandemia y más alla. En Bohoslavsky, Juan Pablo (Ed,) C</w:t>
      </w:r>
      <w:r>
        <w:rPr>
          <w:rFonts w:ascii="Calibri" w:hAnsi="Calibri" w:cs="Calibri"/>
          <w:color w:val="000000"/>
          <w:lang w:val="es-ES_tradnl" w:eastAsia="es-AR"/>
        </w:rPr>
        <w:t>o</w:t>
      </w:r>
      <w:r w:rsidRPr="00221334">
        <w:rPr>
          <w:rFonts w:ascii="Calibri" w:hAnsi="Calibri" w:cs="Calibri"/>
          <w:color w:val="000000"/>
          <w:lang w:val="es-ES_tradnl" w:eastAsia="es-AR"/>
        </w:rPr>
        <w:t>v</w:t>
      </w:r>
      <w:r>
        <w:rPr>
          <w:rFonts w:ascii="Calibri" w:hAnsi="Calibri" w:cs="Calibri"/>
          <w:color w:val="000000"/>
          <w:lang w:val="es-ES_tradnl" w:eastAsia="es-AR"/>
        </w:rPr>
        <w:t>i</w:t>
      </w:r>
      <w:r w:rsidRPr="00221334">
        <w:rPr>
          <w:rFonts w:ascii="Calibri" w:hAnsi="Calibri" w:cs="Calibri"/>
          <w:color w:val="000000"/>
          <w:lang w:val="es-ES_tradnl" w:eastAsia="es-AR"/>
        </w:rPr>
        <w:t xml:space="preserve">d 19- y derechos humanos. La pandemia de la desigualdad, Buenos Aires, </w:t>
      </w:r>
      <w:r>
        <w:rPr>
          <w:rFonts w:ascii="Calibri" w:hAnsi="Calibri" w:cs="Calibri"/>
          <w:color w:val="000000"/>
          <w:lang w:val="es-ES_tradnl" w:eastAsia="es-AR"/>
        </w:rPr>
        <w:t>Edi</w:t>
      </w:r>
      <w:r w:rsidRPr="00221334">
        <w:rPr>
          <w:rFonts w:ascii="Calibri" w:hAnsi="Calibri" w:cs="Calibri"/>
          <w:color w:val="000000"/>
          <w:lang w:val="es-ES_tradnl" w:eastAsia="es-AR"/>
        </w:rPr>
        <w:t xml:space="preserve">torial </w:t>
      </w:r>
      <w:r>
        <w:rPr>
          <w:rFonts w:ascii="Calibri" w:hAnsi="Calibri" w:cs="Calibri"/>
          <w:color w:val="000000"/>
          <w:lang w:val="es-ES_tradnl" w:eastAsia="es-AR"/>
        </w:rPr>
        <w:t>B</w:t>
      </w:r>
      <w:r w:rsidRPr="00221334">
        <w:rPr>
          <w:rFonts w:ascii="Calibri" w:hAnsi="Calibri" w:cs="Calibri"/>
          <w:color w:val="000000"/>
          <w:lang w:val="es-ES_tradnl" w:eastAsia="es-AR"/>
        </w:rPr>
        <w:t>iblos, págs. 143-159.</w:t>
      </w:r>
    </w:p>
    <w:p w:rsidR="00221334" w:rsidRPr="00221334" w:rsidRDefault="00221334">
      <w:pPr>
        <w:pStyle w:val="CuerpoA"/>
        <w:spacing w:after="0" w:line="240" w:lineRule="auto"/>
        <w:jc w:val="both"/>
        <w:rPr>
          <w:rStyle w:val="Ninguno"/>
          <w:rFonts w:cs="Calibri"/>
          <w:sz w:val="24"/>
          <w:szCs w:val="24"/>
          <w:lang w:val="es-ES_tradnl"/>
        </w:rPr>
      </w:pPr>
    </w:p>
    <w:p w:rsidR="005E0868" w:rsidRDefault="00073C7C">
      <w:pPr>
        <w:pStyle w:val="CuerpoA"/>
        <w:spacing w:after="0" w:line="240" w:lineRule="auto"/>
        <w:jc w:val="both"/>
        <w:rPr>
          <w:rStyle w:val="Ninguno"/>
          <w:sz w:val="24"/>
          <w:szCs w:val="24"/>
        </w:rPr>
      </w:pPr>
      <w:r w:rsidRPr="00221334">
        <w:rPr>
          <w:rStyle w:val="Ninguno"/>
          <w:rFonts w:cs="Calibri"/>
          <w:sz w:val="24"/>
          <w:szCs w:val="24"/>
          <w:lang w:val="es-ES_tradnl"/>
        </w:rPr>
        <w:t>ROSSEL, Cecilia (2016) Desafíos demográficos para la organización social del cuidado y las políticas públicas</w:t>
      </w:r>
      <w:r>
        <w:rPr>
          <w:rStyle w:val="Ninguno"/>
          <w:sz w:val="24"/>
          <w:szCs w:val="24"/>
          <w:lang w:val="es-ES_tradnl"/>
        </w:rPr>
        <w:t>. Serie Asuntos de Género Nº135, División de Asuntos de Género, Comisión Económica para América Latina y el Caribe, CEPAL, págs.: 13-34.</w:t>
      </w:r>
    </w:p>
    <w:p w:rsidR="005E0868" w:rsidRDefault="005E0868">
      <w:pPr>
        <w:pStyle w:val="CuerpoA"/>
        <w:spacing w:after="0" w:line="240" w:lineRule="auto"/>
        <w:jc w:val="both"/>
        <w:rPr>
          <w:rStyle w:val="Ninguno"/>
          <w:sz w:val="24"/>
          <w:szCs w:val="24"/>
        </w:rPr>
      </w:pPr>
    </w:p>
    <w:p w:rsidR="00221334" w:rsidRDefault="00221334" w:rsidP="002213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jc w:val="both"/>
        <w:rPr>
          <w:rFonts w:ascii="Arial Narrow" w:hAnsi="Arial Narrow" w:cs="Arial Narrow"/>
          <w:b/>
          <w:bCs/>
          <w:color w:val="141414"/>
          <w:lang w:val="es-ES_tradnl" w:eastAsia="es-AR"/>
        </w:rPr>
      </w:pPr>
      <w:r>
        <w:rPr>
          <w:rFonts w:ascii="Arial Narrow" w:hAnsi="Arial Narrow" w:cs="Arial Narrow"/>
          <w:color w:val="141414"/>
          <w:lang w:val="es-ES_tradnl" w:eastAsia="es-AR"/>
        </w:rPr>
        <w:t>SOJO, Ana (2020) Pandemia y/o pandemóniun. Encrucijadas de la salud pública latinoamericana en un mundo global. Madrid, Fundación Carolina, Documento de Trabajo No. 37.</w:t>
      </w:r>
    </w:p>
    <w:p w:rsidR="00221334" w:rsidRDefault="00221334">
      <w:pPr>
        <w:pStyle w:val="CuerpoA"/>
        <w:spacing w:after="0" w:line="240" w:lineRule="auto"/>
        <w:jc w:val="both"/>
        <w:rPr>
          <w:rStyle w:val="Ninguno"/>
          <w:sz w:val="24"/>
          <w:szCs w:val="24"/>
        </w:rPr>
      </w:pPr>
    </w:p>
    <w:p w:rsidR="005E0868" w:rsidRDefault="005E0868">
      <w:pPr>
        <w:pStyle w:val="Predeterminado"/>
        <w:spacing w:before="0"/>
        <w:rPr>
          <w:rStyle w:val="Ninguno"/>
          <w:rFonts w:ascii="Calibri" w:eastAsia="Calibri" w:hAnsi="Calibri" w:cs="Calibri"/>
        </w:rPr>
      </w:pPr>
    </w:p>
    <w:p w:rsidR="005E0868" w:rsidRDefault="005E0868">
      <w:pPr>
        <w:pStyle w:val="Predeterminado"/>
        <w:spacing w:before="0"/>
        <w:rPr>
          <w:rStyle w:val="Ninguno"/>
          <w:rFonts w:ascii="Calibri" w:eastAsia="Calibri" w:hAnsi="Calibri" w:cs="Calibri"/>
        </w:rPr>
      </w:pPr>
    </w:p>
    <w:p w:rsidR="005E0868" w:rsidRDefault="00073C7C">
      <w:pPr>
        <w:pStyle w:val="Predeterminado"/>
        <w:spacing w:before="0"/>
        <w:rPr>
          <w:rFonts w:ascii="Calibri" w:eastAsia="Calibri" w:hAnsi="Calibri" w:cs="Calibri"/>
        </w:rPr>
      </w:pPr>
      <w:r>
        <w:rPr>
          <w:rStyle w:val="Hyperlink0"/>
          <w:rFonts w:ascii="Calibri" w:hAnsi="Calibri"/>
        </w:rPr>
        <w:t>TRONTO</w:t>
      </w:r>
      <w:r>
        <w:rPr>
          <w:rStyle w:val="Hyperlink1"/>
          <w:rFonts w:ascii="Calibri" w:hAnsi="Calibri"/>
        </w:rPr>
        <w:t>, Joa</w:t>
      </w:r>
      <w:r>
        <w:rPr>
          <w:rStyle w:val="Hyperlink0"/>
          <w:rFonts w:ascii="Calibri" w:hAnsi="Calibri"/>
        </w:rPr>
        <w:t>n. ¿Riesgo o cuidado? Ciudad Autónoma de Buenos Aires: Fundació</w:t>
      </w:r>
      <w:r>
        <w:rPr>
          <w:rStyle w:val="Ninguno"/>
          <w:rFonts w:ascii="Calibri" w:hAnsi="Calibri"/>
        </w:rPr>
        <w:t>n Medif</w:t>
      </w:r>
      <w:r>
        <w:rPr>
          <w:rStyle w:val="Ninguno"/>
          <w:rFonts w:ascii="Calibri" w:hAnsi="Calibri"/>
          <w:lang w:val="fr-FR"/>
        </w:rPr>
        <w:t xml:space="preserve">é </w:t>
      </w:r>
      <w:r>
        <w:rPr>
          <w:rStyle w:val="Hyperlink0"/>
          <w:rFonts w:ascii="Calibri" w:hAnsi="Calibri"/>
        </w:rPr>
        <w:t>Edita, 2020.</w:t>
      </w:r>
    </w:p>
    <w:p w:rsidR="005E0868" w:rsidRDefault="005E0868">
      <w:pPr>
        <w:pStyle w:val="CuerpoA"/>
        <w:spacing w:line="240" w:lineRule="auto"/>
        <w:jc w:val="both"/>
      </w:pPr>
    </w:p>
    <w:p w:rsidR="005E0868" w:rsidRDefault="00073C7C">
      <w:pPr>
        <w:pStyle w:val="CuerpoA"/>
        <w:spacing w:line="240" w:lineRule="auto"/>
        <w:jc w:val="both"/>
        <w:rPr>
          <w:b/>
          <w:bCs/>
          <w:u w:val="single"/>
        </w:rPr>
      </w:pPr>
      <w:r>
        <w:rPr>
          <w:b/>
          <w:bCs/>
          <w:u w:val="single"/>
          <w:lang w:val="es-ES_tradnl"/>
        </w:rPr>
        <w:t xml:space="preserve">Videos sugeridos: </w:t>
      </w:r>
    </w:p>
    <w:p w:rsidR="005E0868" w:rsidRDefault="00073C7C">
      <w:pPr>
        <w:pStyle w:val="CuerpoA"/>
        <w:spacing w:line="240" w:lineRule="auto"/>
        <w:jc w:val="both"/>
      </w:pPr>
      <w:r>
        <w:rPr>
          <w:lang w:val="es-ES_tradnl"/>
        </w:rPr>
        <w:t>Pablo Yanes:</w:t>
      </w:r>
    </w:p>
    <w:p w:rsidR="005E0868" w:rsidRDefault="00A526C8">
      <w:pPr>
        <w:pStyle w:val="CuerpoA"/>
        <w:spacing w:line="240" w:lineRule="auto"/>
        <w:jc w:val="both"/>
      </w:pPr>
      <w:hyperlink r:id="rId30" w:history="1">
        <w:r w:rsidR="00073C7C">
          <w:rPr>
            <w:rStyle w:val="Hyperlink3"/>
            <w:lang w:val="pt-PT"/>
          </w:rPr>
          <w:t>https://clacso.tv/pelicula/pablo-yanes-rizo-el-desafio-es-saber-medir-la-desigualdad/</w:t>
        </w:r>
      </w:hyperlink>
    </w:p>
    <w:p w:rsidR="005E0868" w:rsidRDefault="00073C7C">
      <w:pPr>
        <w:pStyle w:val="CuerpoA"/>
        <w:spacing w:line="240" w:lineRule="auto"/>
        <w:jc w:val="both"/>
      </w:pPr>
      <w:r>
        <w:rPr>
          <w:lang w:val="es-ES_tradnl"/>
        </w:rPr>
        <w:t>Corina RodriguezEnriquez: https://clacso.tv/pelicula/enriquez-la-pandemia-visibiliza-el-trabajo-domestico-y-de-cuidado-no-remunerado-en-los-hogares/</w:t>
      </w:r>
    </w:p>
    <w:p w:rsidR="005E0868" w:rsidRDefault="00073C7C">
      <w:pPr>
        <w:pStyle w:val="CuerpoA"/>
        <w:spacing w:line="240" w:lineRule="auto"/>
        <w:jc w:val="both"/>
      </w:pPr>
      <w:r>
        <w:rPr>
          <w:lang w:val="es-ES_tradnl"/>
        </w:rPr>
        <w:t xml:space="preserve">Laura Pautassi: </w:t>
      </w:r>
      <w:r>
        <w:rPr>
          <w:rtl/>
          <w:lang w:val="ar-SA"/>
        </w:rPr>
        <w:t>“</w:t>
      </w:r>
      <w:r>
        <w:rPr>
          <w:lang w:val="es-ES_tradnl"/>
        </w:rPr>
        <w:t>La desigualdad en Am</w:t>
      </w:r>
      <w:r>
        <w:rPr>
          <w:lang w:val="fr-FR"/>
        </w:rPr>
        <w:t>é</w:t>
      </w:r>
      <w:r>
        <w:rPr>
          <w:lang w:val="es-ES_tradnl"/>
        </w:rPr>
        <w:t>rica Latina se vincula con la injusta división sexual del trabajo y del cuidado</w:t>
      </w:r>
      <w:r>
        <w:t>”</w:t>
      </w:r>
      <w:r>
        <w:rPr>
          <w:lang w:val="es-ES_tradnl"/>
        </w:rPr>
        <w:t xml:space="preserve">  - CLACSO TV </w:t>
      </w:r>
    </w:p>
    <w:p w:rsidR="005E0868" w:rsidRDefault="00A526C8">
      <w:pPr>
        <w:pStyle w:val="CuerpoA"/>
        <w:spacing w:line="240" w:lineRule="auto"/>
        <w:jc w:val="both"/>
        <w:rPr>
          <w:rStyle w:val="Ninguno"/>
        </w:rPr>
      </w:pPr>
      <w:hyperlink r:id="rId31" w:history="1">
        <w:r w:rsidR="00073C7C">
          <w:rPr>
            <w:rStyle w:val="Hyperlink3"/>
            <w:lang w:val="es-ES_tradnl"/>
          </w:rPr>
          <w:t>https://clacso.tv/pelicula/laura-pautassi-la-desigualdad-se-vincula-con-la-injusta-division-sexual-del-trabajo-y-del-cuidado/</w:t>
        </w:r>
      </w:hyperlink>
    </w:p>
    <w:p w:rsidR="005E0868" w:rsidRDefault="00073C7C">
      <w:pPr>
        <w:pStyle w:val="CuerpoA"/>
        <w:spacing w:line="240" w:lineRule="auto"/>
        <w:jc w:val="both"/>
        <w:rPr>
          <w:rStyle w:val="Ninguno"/>
        </w:rPr>
      </w:pPr>
      <w:r w:rsidRPr="004E661D">
        <w:rPr>
          <w:rStyle w:val="Ninguno"/>
          <w:lang w:val="en-US"/>
        </w:rPr>
        <w:t xml:space="preserve">Observatorio COVID CLACSO - </w:t>
      </w:r>
      <w:hyperlink r:id="rId32" w:history="1">
        <w:r w:rsidRPr="004E661D">
          <w:rPr>
            <w:rStyle w:val="Hyperlink3"/>
            <w:lang w:val="en-US"/>
          </w:rPr>
          <w:t>https://clacso.tv/</w:t>
        </w:r>
      </w:hyperlink>
    </w:p>
    <w:p w:rsidR="005E0868" w:rsidRDefault="005E0868">
      <w:pPr>
        <w:pStyle w:val="CuerpoA"/>
        <w:spacing w:line="240" w:lineRule="auto"/>
        <w:jc w:val="both"/>
        <w:rPr>
          <w:rStyle w:val="Ninguno"/>
        </w:rPr>
      </w:pPr>
    </w:p>
    <w:p w:rsidR="005E0868" w:rsidRDefault="00073C7C">
      <w:pPr>
        <w:pStyle w:val="CuerpoA"/>
        <w:spacing w:line="240" w:lineRule="auto"/>
        <w:jc w:val="both"/>
        <w:rPr>
          <w:rStyle w:val="Ninguno"/>
        </w:rPr>
      </w:pPr>
      <w:r>
        <w:rPr>
          <w:rStyle w:val="Ninguno"/>
          <w:b/>
          <w:bCs/>
          <w:sz w:val="28"/>
          <w:szCs w:val="28"/>
          <w:lang w:val="es-ES_tradnl"/>
        </w:rPr>
        <w:t>Metodolog</w:t>
      </w:r>
      <w:r>
        <w:rPr>
          <w:rStyle w:val="Ninguno"/>
          <w:b/>
          <w:bCs/>
          <w:sz w:val="28"/>
          <w:szCs w:val="28"/>
        </w:rPr>
        <w:t>í</w:t>
      </w:r>
      <w:r>
        <w:rPr>
          <w:rStyle w:val="Ninguno"/>
          <w:b/>
          <w:bCs/>
          <w:sz w:val="28"/>
          <w:szCs w:val="28"/>
          <w:lang w:val="es-ES_tradnl"/>
        </w:rPr>
        <w:t>a de cursada y evaluació</w:t>
      </w:r>
      <w:r>
        <w:rPr>
          <w:rStyle w:val="Ninguno"/>
          <w:b/>
          <w:bCs/>
          <w:sz w:val="28"/>
          <w:szCs w:val="28"/>
        </w:rPr>
        <w:t>n</w:t>
      </w:r>
    </w:p>
    <w:p w:rsidR="005E0868" w:rsidRDefault="00073C7C">
      <w:pPr>
        <w:pStyle w:val="CuerpoA"/>
        <w:jc w:val="both"/>
        <w:rPr>
          <w:rStyle w:val="Ninguno"/>
        </w:rPr>
      </w:pPr>
      <w:r>
        <w:rPr>
          <w:rStyle w:val="Ninguno"/>
          <w:sz w:val="24"/>
          <w:szCs w:val="24"/>
          <w:lang w:val="es-ES_tradnl"/>
        </w:rPr>
        <w:t>La materia se organiza en siete sesiones, que</w:t>
      </w:r>
      <w:r w:rsidR="007F4C84">
        <w:rPr>
          <w:rStyle w:val="Ninguno"/>
          <w:sz w:val="24"/>
          <w:szCs w:val="24"/>
          <w:lang w:val="es-ES_tradnl"/>
        </w:rPr>
        <w:t xml:space="preserve"> pueden ser dictadas </w:t>
      </w:r>
      <w:r>
        <w:rPr>
          <w:rStyle w:val="Ninguno"/>
          <w:sz w:val="24"/>
          <w:szCs w:val="24"/>
          <w:lang w:val="es-ES_tradnl"/>
        </w:rPr>
        <w:t>en modalidad virtual con clases sincrónicas</w:t>
      </w:r>
      <w:r w:rsidR="007F4C84">
        <w:rPr>
          <w:rStyle w:val="Ninguno"/>
          <w:sz w:val="24"/>
          <w:szCs w:val="24"/>
          <w:lang w:val="es-ES_tradnl"/>
        </w:rPr>
        <w:t xml:space="preserve"> o presencial de acuerdo a las disposiciones que se consignen por parte de las Facultad en 2022</w:t>
      </w:r>
      <w:r>
        <w:rPr>
          <w:rStyle w:val="Ninguno"/>
          <w:sz w:val="24"/>
          <w:szCs w:val="24"/>
          <w:lang w:val="es-ES_tradnl"/>
        </w:rPr>
        <w:t>. Para cada sesión se presenta material bibliogr</w:t>
      </w:r>
      <w:r>
        <w:rPr>
          <w:rStyle w:val="Ninguno"/>
          <w:sz w:val="24"/>
          <w:szCs w:val="24"/>
        </w:rPr>
        <w:t>áficobá</w:t>
      </w:r>
      <w:r>
        <w:rPr>
          <w:rStyle w:val="Ninguno"/>
          <w:sz w:val="24"/>
          <w:szCs w:val="24"/>
          <w:lang w:val="pt-PT"/>
        </w:rPr>
        <w:t>sico de car</w:t>
      </w:r>
      <w:r>
        <w:rPr>
          <w:rStyle w:val="Ninguno"/>
          <w:sz w:val="24"/>
          <w:szCs w:val="24"/>
        </w:rPr>
        <w:t>á</w:t>
      </w:r>
      <w:r>
        <w:rPr>
          <w:rStyle w:val="Ninguno"/>
          <w:sz w:val="24"/>
          <w:szCs w:val="24"/>
          <w:lang w:val="es-ES_tradnl"/>
        </w:rPr>
        <w:t>cter obligatorio como tambi</w:t>
      </w:r>
      <w:r>
        <w:rPr>
          <w:rStyle w:val="Ninguno"/>
          <w:sz w:val="24"/>
          <w:szCs w:val="24"/>
          <w:lang w:val="fr-FR"/>
        </w:rPr>
        <w:t>é</w:t>
      </w:r>
      <w:r>
        <w:rPr>
          <w:rStyle w:val="Ninguno"/>
          <w:sz w:val="24"/>
          <w:szCs w:val="24"/>
          <w:lang w:val="es-ES_tradnl"/>
        </w:rPr>
        <w:t>n textos complementarios de apoyo. En caso de solicitarse, se puede ampliar el material bibliogr</w:t>
      </w:r>
      <w:r>
        <w:rPr>
          <w:rStyle w:val="Ninguno"/>
          <w:sz w:val="24"/>
          <w:szCs w:val="24"/>
        </w:rPr>
        <w:t>áfico</w:t>
      </w:r>
      <w:r>
        <w:rPr>
          <w:rStyle w:val="Ninguno"/>
          <w:sz w:val="24"/>
          <w:szCs w:val="24"/>
          <w:lang w:val="es-ES_tradnl"/>
        </w:rPr>
        <w:t>.</w:t>
      </w:r>
    </w:p>
    <w:p w:rsidR="005E0868" w:rsidRPr="00732996" w:rsidRDefault="00073C7C" w:rsidP="00732996">
      <w:pPr>
        <w:pStyle w:val="BodyText"/>
        <w:rPr>
          <w:rStyle w:val="Ninguno"/>
          <w:rFonts w:ascii="Calibri" w:eastAsia="Calibri" w:hAnsi="Calibri" w:cs="Calibri"/>
        </w:rPr>
      </w:pPr>
      <w:r>
        <w:rPr>
          <w:rStyle w:val="Ninguno"/>
          <w:rFonts w:ascii="Calibri" w:hAnsi="Calibri"/>
          <w:lang w:val="es-ES_tradnl"/>
        </w:rPr>
        <w:t xml:space="preserve">El curso se </w:t>
      </w:r>
      <w:r>
        <w:rPr>
          <w:rStyle w:val="Ninguno"/>
          <w:rFonts w:ascii="Calibri" w:hAnsi="Calibri"/>
          <w:b/>
          <w:bCs/>
          <w:lang w:val="es-ES_tradnl"/>
        </w:rPr>
        <w:t>aprobará</w:t>
      </w:r>
      <w:r>
        <w:rPr>
          <w:rStyle w:val="Ninguno"/>
          <w:rFonts w:ascii="Calibri" w:hAnsi="Calibri"/>
          <w:lang w:val="es-ES_tradnl"/>
        </w:rPr>
        <w:t xml:space="preserve"> en base a </w:t>
      </w:r>
      <w:r>
        <w:rPr>
          <w:rStyle w:val="Ninguno"/>
          <w:rFonts w:ascii="Calibri" w:hAnsi="Calibri"/>
          <w:b/>
          <w:bCs/>
          <w:lang w:val="es-ES_tradnl"/>
        </w:rPr>
        <w:t>dos criterios de evaluación:</w:t>
      </w:r>
      <w:r>
        <w:rPr>
          <w:rStyle w:val="Ninguno"/>
          <w:rFonts w:ascii="Calibri" w:hAnsi="Calibri"/>
          <w:lang w:val="es-ES_tradnl"/>
        </w:rPr>
        <w:t xml:space="preserve"> i</w:t>
      </w:r>
      <w:r w:rsidRPr="00732996">
        <w:rPr>
          <w:rStyle w:val="Ninguno"/>
          <w:rFonts w:ascii="Calibri" w:hAnsi="Calibri" w:cs="Calibri"/>
          <w:lang w:val="es-ES_tradnl"/>
        </w:rPr>
        <w:t xml:space="preserve">) la </w:t>
      </w:r>
      <w:r w:rsidRPr="00732996">
        <w:rPr>
          <w:rStyle w:val="Ninguno"/>
          <w:rFonts w:ascii="Calibri" w:hAnsi="Calibri" w:cs="Calibri"/>
          <w:b/>
          <w:bCs/>
          <w:lang w:val="es-ES_tradnl"/>
        </w:rPr>
        <w:t>participación en clase</w:t>
      </w:r>
      <w:r w:rsidRPr="00732996">
        <w:rPr>
          <w:rStyle w:val="Ninguno"/>
          <w:rFonts w:ascii="Calibri" w:hAnsi="Calibri" w:cs="Calibri"/>
          <w:lang w:val="es-ES_tradnl"/>
        </w:rPr>
        <w:t xml:space="preserve"> a través de la discusión sobre la bibliografía obligatoria y/o ejercicios teóricos y análisis de casos, y ii) la </w:t>
      </w:r>
      <w:r w:rsidRPr="00732996">
        <w:rPr>
          <w:rStyle w:val="Ninguno"/>
          <w:rFonts w:ascii="Calibri" w:hAnsi="Calibri" w:cs="Calibri"/>
          <w:b/>
          <w:bCs/>
          <w:lang w:val="es-ES_tradnl"/>
        </w:rPr>
        <w:t>elaboración de un trabajo analítico</w:t>
      </w:r>
      <w:r w:rsidRPr="00732996">
        <w:rPr>
          <w:rStyle w:val="Ninguno"/>
          <w:rFonts w:ascii="Calibri" w:hAnsi="Calibri" w:cs="Calibri"/>
          <w:lang w:val="es-ES_tradnl"/>
        </w:rPr>
        <w:t xml:space="preserve">, realizado en forma individual y que debe remitirse únicamente al correo de la Secretaría Académica: </w:t>
      </w:r>
    </w:p>
    <w:p w:rsidR="005E0868" w:rsidRPr="00732996" w:rsidRDefault="00A526C8" w:rsidP="0073299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yperlink8"/>
        </w:rPr>
      </w:pPr>
      <w:hyperlink r:id="rId33" w:history="1">
        <w:r w:rsidR="00073C7C" w:rsidRPr="00732996">
          <w:rPr>
            <w:rStyle w:val="Hyperlink8"/>
          </w:rPr>
          <w:t>academicamaestrias@sociales.uba.ar</w:t>
        </w:r>
      </w:hyperlink>
    </w:p>
    <w:p w:rsidR="00732996" w:rsidRPr="00732996" w:rsidRDefault="00732996" w:rsidP="0073299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yperlink8"/>
        </w:rPr>
      </w:pPr>
    </w:p>
    <w:p w:rsidR="00732996" w:rsidRPr="00732996" w:rsidRDefault="00732996" w:rsidP="00732996">
      <w:pPr>
        <w:jc w:val="both"/>
        <w:rPr>
          <w:rFonts w:ascii="Calibri" w:eastAsia="Times New Roman" w:hAnsi="Calibri" w:cs="Calibri"/>
          <w:bdr w:val="none" w:sz="0" w:space="0" w:color="auto"/>
          <w:lang w:val="es-AR" w:eastAsia="es-ES_tradnl"/>
        </w:rPr>
      </w:pPr>
      <w:r w:rsidRPr="00732996">
        <w:rPr>
          <w:rStyle w:val="Ninguno"/>
          <w:rFonts w:ascii="Calibri" w:eastAsia="Calibri" w:hAnsi="Calibri" w:cs="Calibri"/>
        </w:rPr>
        <w:t xml:space="preserve">Cabe señalarquedesde la primeraclase se propondrá a lescursantesqueidentifiquenelprograma social a </w:t>
      </w:r>
      <w:r>
        <w:rPr>
          <w:rStyle w:val="Ninguno"/>
          <w:rFonts w:ascii="Calibri" w:eastAsia="Calibri" w:hAnsi="Calibri" w:cs="Calibri"/>
        </w:rPr>
        <w:t>desarrollar</w:t>
      </w:r>
      <w:r w:rsidRPr="00732996">
        <w:rPr>
          <w:rStyle w:val="Ninguno"/>
          <w:rFonts w:ascii="Calibri" w:eastAsia="Calibri" w:hAnsi="Calibri" w:cs="Calibri"/>
        </w:rPr>
        <w:t xml:space="preserve"> para la evaluación</w:t>
      </w:r>
      <w:r>
        <w:rPr>
          <w:rStyle w:val="Ninguno"/>
          <w:rFonts w:ascii="Calibri" w:eastAsia="Calibri" w:hAnsi="Calibri" w:cs="Calibri"/>
        </w:rPr>
        <w:t xml:space="preserve">, pero que demanda un proceso de búsqueda y revisión de información, realización de entrevistas a informantesclaves, pedidos de acceso a la informaciónpública, entreotros, elqueinsumiráentre un 30 y 40% del tiempodestinado a tal tarea. Elresultadoquedaráreflejado en eltrabajofinal de evaluación. </w:t>
      </w:r>
    </w:p>
    <w:p w:rsidR="00732996" w:rsidRPr="00732996" w:rsidRDefault="00732996" w:rsidP="0073299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Calibri" w:hAnsi="Calibri" w:cs="Calibri"/>
          <w:lang w:val="es-AR"/>
        </w:rPr>
      </w:pPr>
    </w:p>
    <w:p w:rsidR="005E0868" w:rsidRDefault="00732996" w:rsidP="00732996">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rPr>
      </w:pPr>
      <w:r>
        <w:rPr>
          <w:rStyle w:val="Ninguno"/>
          <w:rFonts w:ascii="Calibri" w:hAnsi="Calibri" w:cs="Calibri"/>
          <w:lang w:val="es-AR"/>
        </w:rPr>
        <w:t>Al respecto</w:t>
      </w:r>
      <w:r w:rsidR="00073C7C" w:rsidRPr="00732996">
        <w:rPr>
          <w:rStyle w:val="Ninguno"/>
          <w:rFonts w:ascii="Calibri" w:hAnsi="Calibri" w:cs="Calibri"/>
          <w:lang w:val="es-ES_tradnl"/>
        </w:rPr>
        <w:t>, la consiga consiste en que cada cursante debe elegir una de las políticas sociales actuales o proyectos en curso (período seleccionado 2019-2020</w:t>
      </w:r>
      <w:r w:rsidR="00073C7C">
        <w:rPr>
          <w:rStyle w:val="Ninguno"/>
          <w:rFonts w:ascii="Calibri" w:hAnsi="Calibri"/>
          <w:lang w:val="es-ES_tradnl"/>
        </w:rPr>
        <w:t>) y realizar un análisis, aplicando tanto el enfoque de género como de derechos humanos. En cada caso, deberán incluir 3 categorías/dimensiones trabajadas en el seminario, incluyendo las y los autores propuestos en la bibliografía. Entre los programas que se sugieren se encuentran:</w:t>
      </w:r>
    </w:p>
    <w:p w:rsidR="005E0868" w:rsidRDefault="005E0868">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rPr>
      </w:pPr>
    </w:p>
    <w:p w:rsidR="005E0868" w:rsidRDefault="00073C7C">
      <w:pPr>
        <w:pStyle w:val="CuerpoD"/>
        <w:numPr>
          <w:ilvl w:val="0"/>
          <w:numId w:val="6"/>
        </w:numPr>
        <w:jc w:val="both"/>
        <w:rPr>
          <w:rStyle w:val="Ninguno"/>
          <w:rFonts w:ascii="Calibri" w:hAnsi="Calibri"/>
          <w:lang w:val="es-ES_tradnl"/>
        </w:rPr>
      </w:pPr>
      <w:r>
        <w:rPr>
          <w:rStyle w:val="Ninguno"/>
          <w:rFonts w:ascii="Calibri" w:hAnsi="Calibri"/>
          <w:lang w:val="es-ES_tradnl"/>
        </w:rPr>
        <w:t>Ingreso ciudadano</w:t>
      </w:r>
    </w:p>
    <w:p w:rsidR="007F4C84" w:rsidRDefault="007F4C84">
      <w:pPr>
        <w:pStyle w:val="CuerpoD"/>
        <w:numPr>
          <w:ilvl w:val="0"/>
          <w:numId w:val="6"/>
        </w:numPr>
        <w:jc w:val="both"/>
        <w:rPr>
          <w:rFonts w:ascii="Calibri" w:hAnsi="Calibri"/>
        </w:rPr>
      </w:pPr>
      <w:r>
        <w:rPr>
          <w:rStyle w:val="Ninguno"/>
          <w:rFonts w:ascii="Calibri" w:hAnsi="Calibri"/>
          <w:lang w:val="es-ES_tradnl"/>
        </w:rPr>
        <w:t>Progresar</w:t>
      </w:r>
    </w:p>
    <w:p w:rsidR="005E0868" w:rsidRDefault="00073C7C">
      <w:pPr>
        <w:pStyle w:val="CuerpoD"/>
        <w:numPr>
          <w:ilvl w:val="0"/>
          <w:numId w:val="6"/>
        </w:numPr>
        <w:jc w:val="both"/>
        <w:rPr>
          <w:rFonts w:ascii="Calibri" w:hAnsi="Calibri"/>
        </w:rPr>
      </w:pPr>
      <w:r>
        <w:rPr>
          <w:rStyle w:val="Ninguno"/>
          <w:rFonts w:ascii="Calibri" w:hAnsi="Calibri"/>
          <w:lang w:val="es-ES_tradnl"/>
        </w:rPr>
        <w:t>FormAr</w:t>
      </w:r>
    </w:p>
    <w:p w:rsidR="005E0868" w:rsidRDefault="00073C7C">
      <w:pPr>
        <w:pStyle w:val="CuerpoD"/>
        <w:numPr>
          <w:ilvl w:val="0"/>
          <w:numId w:val="6"/>
        </w:numPr>
        <w:jc w:val="both"/>
        <w:rPr>
          <w:rStyle w:val="Ninguno"/>
          <w:rFonts w:ascii="Calibri" w:hAnsi="Calibri"/>
          <w:lang w:val="es-ES_tradnl"/>
        </w:rPr>
      </w:pPr>
      <w:r>
        <w:rPr>
          <w:rStyle w:val="Ninguno"/>
          <w:rFonts w:ascii="Calibri" w:hAnsi="Calibri"/>
          <w:color w:val="222222"/>
          <w:u w:color="222222"/>
          <w:shd w:val="clear" w:color="auto" w:fill="FFFFFF"/>
          <w:lang w:val="es-ES_tradnl"/>
        </w:rPr>
        <w:t>Argentina Unida por Educación y Trabajo</w:t>
      </w:r>
    </w:p>
    <w:p w:rsidR="007F4C84" w:rsidRDefault="007F4C84" w:rsidP="007F4C84">
      <w:pPr>
        <w:pStyle w:val="CuerpoD"/>
        <w:numPr>
          <w:ilvl w:val="0"/>
          <w:numId w:val="6"/>
        </w:numPr>
        <w:jc w:val="both"/>
        <w:rPr>
          <w:rFonts w:ascii="Calibri" w:hAnsi="Calibri"/>
        </w:rPr>
      </w:pPr>
      <w:r>
        <w:rPr>
          <w:rStyle w:val="Ninguno"/>
          <w:rFonts w:ascii="Calibri" w:hAnsi="Calibri"/>
          <w:lang w:val="es-ES_tradnl"/>
        </w:rPr>
        <w:t>Asiganción Universal por Hijo (AUH) e Ingreso Familiar de Emergencia (IFE)</w:t>
      </w:r>
    </w:p>
    <w:p w:rsidR="007F4C84" w:rsidRDefault="007F4C84">
      <w:pPr>
        <w:pStyle w:val="CuerpoD"/>
        <w:numPr>
          <w:ilvl w:val="0"/>
          <w:numId w:val="6"/>
        </w:numPr>
        <w:jc w:val="both"/>
        <w:rPr>
          <w:rFonts w:ascii="Calibri" w:hAnsi="Calibri"/>
        </w:rPr>
      </w:pPr>
      <w:r>
        <w:rPr>
          <w:rFonts w:ascii="Calibri" w:hAnsi="Calibri"/>
        </w:rPr>
        <w:t>Programa AcompañAr</w:t>
      </w:r>
    </w:p>
    <w:p w:rsidR="005E0868" w:rsidRPr="007F4C84" w:rsidRDefault="005E0868">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lang w:val="es-ES_tradnl"/>
        </w:rPr>
      </w:pPr>
    </w:p>
    <w:p w:rsidR="005E0868" w:rsidRDefault="00073C7C">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jc w:val="both"/>
        <w:rPr>
          <w:rStyle w:val="Ninguno"/>
          <w:rFonts w:ascii="Calibri" w:eastAsia="Calibri" w:hAnsi="Calibri" w:cs="Calibri"/>
        </w:rPr>
      </w:pPr>
      <w:r>
        <w:rPr>
          <w:rStyle w:val="Ninguno"/>
          <w:rFonts w:ascii="Calibri" w:hAnsi="Calibri"/>
          <w:lang w:val="es-ES_tradnl"/>
        </w:rPr>
        <w:t>Una vez seleccionado el programa, es importante que cada maestrando/as demuestre el manejo fluido de la bibliografía del Seminario, sin que esto una descripción literal de párrafos de los textos o de las páginas we</w:t>
      </w:r>
      <w:r w:rsidR="007F4C84">
        <w:rPr>
          <w:rStyle w:val="Ninguno"/>
          <w:rFonts w:ascii="Calibri" w:hAnsi="Calibri"/>
          <w:lang w:val="es-ES_tradnl"/>
        </w:rPr>
        <w:t>b</w:t>
      </w:r>
      <w:r>
        <w:rPr>
          <w:rStyle w:val="Ninguno"/>
          <w:rFonts w:ascii="Calibri" w:hAnsi="Calibri"/>
          <w:lang w:val="es-ES_tradnl"/>
        </w:rPr>
        <w:t xml:space="preserve"> de los ministerios</w:t>
      </w:r>
      <w:r w:rsidR="007F4C84">
        <w:rPr>
          <w:rStyle w:val="Ninguno"/>
          <w:rFonts w:ascii="Calibri" w:hAnsi="Calibri"/>
          <w:lang w:val="es-ES_tradnl"/>
        </w:rPr>
        <w:t xml:space="preserve"> o de la Administración Nacional de la Seguridad Social (ANSES)</w:t>
      </w:r>
      <w:r>
        <w:rPr>
          <w:rStyle w:val="Ninguno"/>
          <w:rFonts w:ascii="Calibri" w:hAnsi="Calibri"/>
          <w:lang w:val="es-ES_tradnl"/>
        </w:rPr>
        <w:t>,  que sin lugar a dudas quitarán espacio para el desarrollo analítico propio. En todos los casos, deben incluirse observaciones, críticas y comentarios (</w:t>
      </w:r>
      <w:r>
        <w:rPr>
          <w:rStyle w:val="Ninguno"/>
          <w:rFonts w:ascii="Calibri" w:hAnsi="Calibri"/>
          <w:u w:val="single"/>
          <w:lang w:val="es-ES_tradnl"/>
        </w:rPr>
        <w:t>fundados</w:t>
      </w:r>
      <w:r>
        <w:rPr>
          <w:rStyle w:val="Ninguno"/>
          <w:rFonts w:ascii="Calibri" w:hAnsi="Calibri"/>
          <w:lang w:val="es-ES_tradnl"/>
        </w:rPr>
        <w:t>) que consideren pertinentes, tanto sobre la bibliografía como sobre el material de las sesiones. De esta manera, se trata de fortalecer el proceso de formación de posgrado e impulsar una de las maneras de estimulo a los procesos analíticos y la producción propia.</w:t>
      </w:r>
    </w:p>
    <w:p w:rsidR="005E0868" w:rsidRDefault="005E0868">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rPr>
      </w:pPr>
    </w:p>
    <w:p w:rsidR="005E0868" w:rsidRDefault="00073C7C">
      <w:pPr>
        <w:pStyle w:val="CuerpoD"/>
        <w:numPr>
          <w:ilvl w:val="0"/>
          <w:numId w:val="7"/>
        </w:numPr>
        <w:jc w:val="both"/>
        <w:rPr>
          <w:rFonts w:ascii="Calibri" w:hAnsi="Calibri"/>
          <w:b/>
          <w:bCs/>
        </w:rPr>
      </w:pPr>
      <w:r>
        <w:rPr>
          <w:rStyle w:val="Ninguno"/>
          <w:rFonts w:ascii="Calibri" w:hAnsi="Calibri"/>
          <w:b/>
          <w:bCs/>
          <w:lang w:val="es-ES_tradnl"/>
        </w:rPr>
        <w:t xml:space="preserve">Formato requerido: </w:t>
      </w:r>
    </w:p>
    <w:p w:rsidR="005E0868" w:rsidRDefault="005E0868">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rPr>
      </w:pPr>
    </w:p>
    <w:p w:rsidR="005E0868" w:rsidRDefault="00073C7C">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inguno"/>
          <w:rFonts w:ascii="Calibri" w:eastAsia="Calibri" w:hAnsi="Calibri" w:cs="Calibri"/>
        </w:rPr>
      </w:pPr>
      <w:r>
        <w:rPr>
          <w:rStyle w:val="Ninguno"/>
          <w:rFonts w:ascii="Calibri" w:hAnsi="Calibri"/>
          <w:lang w:val="es-ES_tradnl"/>
        </w:rPr>
        <w:t xml:space="preserve">El trabajo final debe tener una extensión máxima de 5 hojas con la bibliografía incluida, letra Arial 12, en tamaño A4 a espacio simple, con márgenes estándares. No se considerarán los trabajos que no respeten estos parámetros en tanto se pretende estimular un esfuerzo analítico. El trabajo se debe enviar por mail a: </w:t>
      </w:r>
    </w:p>
    <w:p w:rsidR="005E0868" w:rsidRDefault="00A526C8">
      <w:pPr>
        <w:pStyle w:val="Cuerpo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pPr>
      <w:hyperlink r:id="rId34" w:history="1">
        <w:r w:rsidR="00073C7C">
          <w:rPr>
            <w:rStyle w:val="Hyperlink8"/>
          </w:rPr>
          <w:t>academicamaestrias@sociales.uba.ar</w:t>
        </w:r>
      </w:hyperlink>
    </w:p>
    <w:p w:rsidR="005E0868" w:rsidRDefault="005E086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sz w:val="22"/>
          <w:szCs w:val="22"/>
        </w:rPr>
      </w:pPr>
    </w:p>
    <w:p w:rsidR="005E0868" w:rsidRDefault="00073C7C" w:rsidP="007F4C8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alibri" w:eastAsia="Calibri" w:hAnsi="Calibri" w:cs="Calibri"/>
          <w:sz w:val="22"/>
          <w:szCs w:val="22"/>
        </w:rPr>
      </w:pPr>
      <w:r>
        <w:rPr>
          <w:rFonts w:ascii="Calibri" w:hAnsi="Calibri"/>
          <w:sz w:val="22"/>
          <w:szCs w:val="22"/>
        </w:rPr>
        <w:t>Los plazos</w:t>
      </w:r>
      <w:r w:rsidR="007F4C84">
        <w:rPr>
          <w:rFonts w:ascii="Calibri" w:hAnsi="Calibri"/>
          <w:sz w:val="22"/>
          <w:szCs w:val="22"/>
        </w:rPr>
        <w:t xml:space="preserve"> de entrega se fijarán oportunamente de acuerdo con el calendario académico 2022.</w:t>
      </w:r>
    </w:p>
    <w:p w:rsidR="005E0868" w:rsidRDefault="005E0868">
      <w:pPr>
        <w:pStyle w:val="CuerpoA"/>
        <w:shd w:val="clear" w:color="auto" w:fill="FFFFFF"/>
        <w:jc w:val="both"/>
      </w:pPr>
    </w:p>
    <w:sectPr w:rsidR="005E0868" w:rsidSect="00A526C8">
      <w:type w:val="continuous"/>
      <w:pgSz w:w="11900" w:h="16840"/>
      <w:pgMar w:top="1523" w:right="1701" w:bottom="1417" w:left="1701" w:header="56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CE" w:rsidRDefault="002F4ECE">
      <w:r>
        <w:separator/>
      </w:r>
    </w:p>
  </w:endnote>
  <w:endnote w:type="continuationSeparator" w:id="1">
    <w:p w:rsidR="002F4ECE" w:rsidRDefault="002F4EC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68" w:rsidRDefault="005E0868">
    <w:pPr>
      <w:pStyle w:val="Encabezado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CE" w:rsidRDefault="002F4ECE">
      <w:r>
        <w:separator/>
      </w:r>
    </w:p>
  </w:footnote>
  <w:footnote w:type="continuationSeparator" w:id="1">
    <w:p w:rsidR="002F4ECE" w:rsidRDefault="002F4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68" w:rsidRDefault="00073C7C">
    <w:pPr>
      <w:pStyle w:val="CuerpoA"/>
      <w:tabs>
        <w:tab w:val="center" w:pos="4252"/>
        <w:tab w:val="right" w:pos="8478"/>
      </w:tabs>
      <w:spacing w:after="0" w:line="240" w:lineRule="auto"/>
    </w:pPr>
    <w:r>
      <w:rPr>
        <w:noProof/>
      </w:rPr>
      <w:drawing>
        <wp:anchor distT="152400" distB="152400" distL="152400" distR="152400" simplePos="0" relativeHeight="251658240" behindDoc="1" locked="0" layoutInCell="1" allowOverlap="1">
          <wp:simplePos x="0" y="0"/>
          <wp:positionH relativeFrom="page">
            <wp:posOffset>266700</wp:posOffset>
          </wp:positionH>
          <wp:positionV relativeFrom="page">
            <wp:posOffset>438148</wp:posOffset>
          </wp:positionV>
          <wp:extent cx="7089141" cy="760266"/>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7089141" cy="760266"/>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102"/>
    <w:multiLevelType w:val="hybridMultilevel"/>
    <w:tmpl w:val="9A6A3F9A"/>
    <w:styleLink w:val="Estiloimportado2"/>
    <w:lvl w:ilvl="0" w:tplc="795085D4">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2EE614A">
      <w:start w:val="1"/>
      <w:numFmt w:val="bullet"/>
      <w:lvlText w:val="o"/>
      <w:lvlJc w:val="left"/>
      <w:pPr>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38CB0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3CB55C">
      <w:start w:val="1"/>
      <w:numFmt w:val="bullet"/>
      <w:lvlText w:val="●"/>
      <w:lvlJc w:val="left"/>
      <w:pPr>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4881CE0">
      <w:start w:val="1"/>
      <w:numFmt w:val="bullet"/>
      <w:lvlText w:val="o"/>
      <w:lvlJc w:val="left"/>
      <w:pPr>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174A4F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AC2012">
      <w:start w:val="1"/>
      <w:numFmt w:val="bullet"/>
      <w:lvlText w:val="●"/>
      <w:lvlJc w:val="left"/>
      <w:pPr>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C40139E">
      <w:start w:val="1"/>
      <w:numFmt w:val="bullet"/>
      <w:lvlText w:val="o"/>
      <w:lvlJc w:val="left"/>
      <w:pPr>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2887DC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B5084F"/>
    <w:multiLevelType w:val="multilevel"/>
    <w:tmpl w:val="CC4C2E98"/>
    <w:lvl w:ilvl="0">
      <w:numFmt w:val="bullet"/>
      <w:lvlText w:val="●"/>
      <w:lvlJc w:val="left"/>
      <w:pPr>
        <w:ind w:left="1063" w:hanging="376"/>
      </w:pPr>
      <w:rPr>
        <w:rFonts w:ascii="Arial" w:eastAsia="Arial" w:hAnsi="Arial" w:cs="Arial"/>
        <w:b/>
        <w:sz w:val="22"/>
        <w:szCs w:val="22"/>
        <w:shd w:val="clear" w:color="auto" w:fill="auto"/>
        <w:vertAlign w:val="baseline"/>
      </w:rPr>
    </w:lvl>
    <w:lvl w:ilvl="1">
      <w:numFmt w:val="bullet"/>
      <w:lvlText w:val="•"/>
      <w:lvlJc w:val="left"/>
      <w:pPr>
        <w:ind w:left="1894" w:hanging="376"/>
      </w:pPr>
      <w:rPr>
        <w:vertAlign w:val="baseline"/>
      </w:rPr>
    </w:lvl>
    <w:lvl w:ilvl="2">
      <w:numFmt w:val="bullet"/>
      <w:lvlText w:val="•"/>
      <w:lvlJc w:val="left"/>
      <w:pPr>
        <w:ind w:left="2728" w:hanging="376"/>
      </w:pPr>
      <w:rPr>
        <w:vertAlign w:val="baseline"/>
      </w:rPr>
    </w:lvl>
    <w:lvl w:ilvl="3">
      <w:numFmt w:val="bullet"/>
      <w:lvlText w:val="•"/>
      <w:lvlJc w:val="left"/>
      <w:pPr>
        <w:ind w:left="3562" w:hanging="376"/>
      </w:pPr>
      <w:rPr>
        <w:vertAlign w:val="baseline"/>
      </w:rPr>
    </w:lvl>
    <w:lvl w:ilvl="4">
      <w:numFmt w:val="bullet"/>
      <w:lvlText w:val="•"/>
      <w:lvlJc w:val="left"/>
      <w:pPr>
        <w:ind w:left="4396" w:hanging="376"/>
      </w:pPr>
      <w:rPr>
        <w:vertAlign w:val="baseline"/>
      </w:rPr>
    </w:lvl>
    <w:lvl w:ilvl="5">
      <w:numFmt w:val="bullet"/>
      <w:lvlText w:val="•"/>
      <w:lvlJc w:val="left"/>
      <w:pPr>
        <w:ind w:left="5230" w:hanging="376"/>
      </w:pPr>
      <w:rPr>
        <w:vertAlign w:val="baseline"/>
      </w:rPr>
    </w:lvl>
    <w:lvl w:ilvl="6">
      <w:numFmt w:val="bullet"/>
      <w:lvlText w:val="•"/>
      <w:lvlJc w:val="left"/>
      <w:pPr>
        <w:ind w:left="6064" w:hanging="376"/>
      </w:pPr>
      <w:rPr>
        <w:vertAlign w:val="baseline"/>
      </w:rPr>
    </w:lvl>
    <w:lvl w:ilvl="7">
      <w:numFmt w:val="bullet"/>
      <w:lvlText w:val="•"/>
      <w:lvlJc w:val="left"/>
      <w:pPr>
        <w:ind w:left="6898" w:hanging="376"/>
      </w:pPr>
      <w:rPr>
        <w:vertAlign w:val="baseline"/>
      </w:rPr>
    </w:lvl>
    <w:lvl w:ilvl="8">
      <w:numFmt w:val="bullet"/>
      <w:lvlText w:val="•"/>
      <w:lvlJc w:val="left"/>
      <w:pPr>
        <w:ind w:left="7732" w:hanging="376"/>
      </w:pPr>
      <w:rPr>
        <w:vertAlign w:val="baseline"/>
      </w:rPr>
    </w:lvl>
  </w:abstractNum>
  <w:abstractNum w:abstractNumId="2">
    <w:nsid w:val="30CA6DB0"/>
    <w:multiLevelType w:val="hybridMultilevel"/>
    <w:tmpl w:val="9A6A3F9A"/>
    <w:numStyleLink w:val="Estiloimportado2"/>
  </w:abstractNum>
  <w:abstractNum w:abstractNumId="3">
    <w:nsid w:val="42C83B0B"/>
    <w:multiLevelType w:val="hybridMultilevel"/>
    <w:tmpl w:val="EE2CCC04"/>
    <w:numStyleLink w:val="Estiloimportado1"/>
  </w:abstractNum>
  <w:abstractNum w:abstractNumId="4">
    <w:nsid w:val="5D5A13C7"/>
    <w:multiLevelType w:val="hybridMultilevel"/>
    <w:tmpl w:val="EE2CCC04"/>
    <w:styleLink w:val="Estiloimportado1"/>
    <w:lvl w:ilvl="0" w:tplc="29225A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262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58E3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A6E4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8A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FAE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469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4A8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E6D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9385E79"/>
    <w:multiLevelType w:val="hybridMultilevel"/>
    <w:tmpl w:val="28D86D0E"/>
    <w:styleLink w:val="Vietas"/>
    <w:lvl w:ilvl="0" w:tplc="31F4B0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DC4F5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3064C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CEC3C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7D603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6423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B2427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447F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812AC7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7998"/>
        </w:tabs>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FFC5D4A"/>
    <w:multiLevelType w:val="hybridMultilevel"/>
    <w:tmpl w:val="28D86D0E"/>
    <w:numStyleLink w:val="Vietas"/>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3"/>
    <w:lvlOverride w:ilvl="0">
      <w:lvl w:ilvl="0" w:tplc="325EBA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80CE1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08B8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6020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E0C3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E44F6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02FF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0FA3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9E2B2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defaultTabStop w:val="720"/>
  <w:autoHyphenation/>
  <w:hyphenationZone w:val="425"/>
  <w:characterSpacingControl w:val="doNotCompress"/>
  <w:savePreviewPicture/>
  <w:footnotePr>
    <w:footnote w:id="0"/>
    <w:footnote w:id="1"/>
  </w:footnotePr>
  <w:endnotePr>
    <w:endnote w:id="0"/>
    <w:endnote w:id="1"/>
  </w:endnotePr>
  <w:compat>
    <w:useFELayout/>
  </w:compat>
  <w:rsids>
    <w:rsidRoot w:val="005E0868"/>
    <w:rsid w:val="00073C7C"/>
    <w:rsid w:val="000B6DD5"/>
    <w:rsid w:val="00221334"/>
    <w:rsid w:val="002F4ECE"/>
    <w:rsid w:val="004E3648"/>
    <w:rsid w:val="004E4183"/>
    <w:rsid w:val="004E661D"/>
    <w:rsid w:val="00536862"/>
    <w:rsid w:val="005E0868"/>
    <w:rsid w:val="006D19A6"/>
    <w:rsid w:val="00732996"/>
    <w:rsid w:val="007F4C84"/>
    <w:rsid w:val="00905218"/>
    <w:rsid w:val="00917756"/>
    <w:rsid w:val="0093718F"/>
    <w:rsid w:val="00A526C8"/>
    <w:rsid w:val="00A94B3F"/>
    <w:rsid w:val="00BF39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6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6C8"/>
    <w:rPr>
      <w:u w:val="single"/>
    </w:rPr>
  </w:style>
  <w:style w:type="table" w:customStyle="1" w:styleId="TableNormal1">
    <w:name w:val="Table Normal1"/>
    <w:rsid w:val="00A526C8"/>
    <w:tblPr>
      <w:tblInd w:w="0" w:type="dxa"/>
      <w:tblCellMar>
        <w:top w:w="0" w:type="dxa"/>
        <w:left w:w="0" w:type="dxa"/>
        <w:bottom w:w="0" w:type="dxa"/>
        <w:right w:w="0" w:type="dxa"/>
      </w:tblCellMar>
    </w:tblPr>
  </w:style>
  <w:style w:type="paragraph" w:customStyle="1" w:styleId="CuerpoA">
    <w:name w:val="Cuerpo A"/>
    <w:rsid w:val="00A526C8"/>
    <w:pPr>
      <w:spacing w:after="160" w:line="259" w:lineRule="auto"/>
    </w:pPr>
    <w:rPr>
      <w:rFonts w:ascii="Calibri" w:hAnsi="Calibri" w:cs="Arial Unicode MS"/>
      <w:color w:val="000000"/>
      <w:sz w:val="22"/>
      <w:szCs w:val="22"/>
      <w:u w:color="000000"/>
    </w:rPr>
  </w:style>
  <w:style w:type="paragraph" w:customStyle="1" w:styleId="Encabezadoypie">
    <w:name w:val="Encabezado y pie"/>
    <w:rsid w:val="00A526C8"/>
    <w:pPr>
      <w:tabs>
        <w:tab w:val="right" w:pos="9020"/>
      </w:tabs>
    </w:pPr>
    <w:rPr>
      <w:rFonts w:ascii="Helvetica Neue" w:hAnsi="Helvetica Neue" w:cs="Arial Unicode MS"/>
      <w:color w:val="000000"/>
      <w:sz w:val="24"/>
      <w:szCs w:val="24"/>
    </w:rPr>
  </w:style>
  <w:style w:type="character" w:customStyle="1" w:styleId="Ninguno">
    <w:name w:val="Ninguno"/>
    <w:rsid w:val="00A526C8"/>
    <w:rPr>
      <w:lang w:val="it-IT"/>
    </w:rPr>
  </w:style>
  <w:style w:type="character" w:customStyle="1" w:styleId="Hyperlink0">
    <w:name w:val="Hyperlink.0"/>
    <w:basedOn w:val="Ninguno"/>
    <w:rsid w:val="00A526C8"/>
    <w:rPr>
      <w:lang w:val="es-ES_tradnl"/>
    </w:rPr>
  </w:style>
  <w:style w:type="character" w:customStyle="1" w:styleId="Hyperlink1">
    <w:name w:val="Hyperlink.1"/>
    <w:basedOn w:val="Ninguno"/>
    <w:rsid w:val="00A526C8"/>
    <w:rPr>
      <w:lang w:val="pt-PT"/>
    </w:rPr>
  </w:style>
  <w:style w:type="paragraph" w:customStyle="1" w:styleId="CuerpoB">
    <w:name w:val="Cuerpo B"/>
    <w:rsid w:val="00A526C8"/>
    <w:rPr>
      <w:rFonts w:eastAsia="Times New Roman"/>
      <w:color w:val="000000"/>
      <w:sz w:val="24"/>
      <w:szCs w:val="24"/>
      <w:u w:color="000000"/>
      <w:lang w:val="es-ES_tradnl"/>
    </w:rPr>
  </w:style>
  <w:style w:type="paragraph" w:customStyle="1" w:styleId="Predeterminado">
    <w:name w:val="Predeterminado"/>
    <w:rsid w:val="00A526C8"/>
    <w:pPr>
      <w:spacing w:before="160"/>
    </w:pPr>
    <w:rPr>
      <w:rFonts w:ascii="Helvetica Neue" w:hAnsi="Helvetica Neue" w:cs="Arial Unicode MS"/>
      <w:color w:val="000000"/>
      <w:sz w:val="24"/>
      <w:szCs w:val="24"/>
      <w:u w:color="000000"/>
      <w:lang w:val="es-ES_tradnl"/>
    </w:rPr>
  </w:style>
  <w:style w:type="paragraph" w:styleId="ListParagraph">
    <w:name w:val="List Paragraph"/>
    <w:rsid w:val="00A526C8"/>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rsid w:val="00A526C8"/>
    <w:pPr>
      <w:numPr>
        <w:numId w:val="1"/>
      </w:numPr>
    </w:pPr>
  </w:style>
  <w:style w:type="numbering" w:customStyle="1" w:styleId="Estiloimportado2">
    <w:name w:val="Estilo importado 2"/>
    <w:rsid w:val="00A526C8"/>
    <w:pPr>
      <w:numPr>
        <w:numId w:val="3"/>
      </w:numPr>
    </w:pPr>
  </w:style>
  <w:style w:type="paragraph" w:customStyle="1" w:styleId="Default">
    <w:name w:val="Default"/>
    <w:rsid w:val="00A526C8"/>
    <w:rPr>
      <w:rFonts w:cs="Arial Unicode MS"/>
      <w:color w:val="000000"/>
      <w:sz w:val="24"/>
      <w:szCs w:val="24"/>
      <w:u w:color="000000"/>
      <w:lang w:val="es-ES_tradnl"/>
    </w:rPr>
  </w:style>
  <w:style w:type="paragraph" w:styleId="BodyText">
    <w:name w:val="Body Text"/>
    <w:rsid w:val="00A526C8"/>
    <w:pPr>
      <w:jc w:val="both"/>
    </w:pPr>
    <w:rPr>
      <w:rFonts w:cs="Arial Unicode MS"/>
      <w:color w:val="000000"/>
      <w:sz w:val="24"/>
      <w:szCs w:val="24"/>
      <w:u w:color="000000"/>
      <w:lang w:val="es-ES_tradnl"/>
    </w:rPr>
  </w:style>
  <w:style w:type="paragraph" w:customStyle="1" w:styleId="CuerpoC">
    <w:name w:val="Cuerpo C"/>
    <w:rsid w:val="00A526C8"/>
    <w:rPr>
      <w:rFonts w:cs="Arial Unicode MS"/>
      <w:color w:val="000000"/>
      <w:sz w:val="24"/>
      <w:szCs w:val="24"/>
      <w:u w:color="000000"/>
      <w:lang w:val="es-ES_tradnl"/>
    </w:rPr>
  </w:style>
  <w:style w:type="character" w:customStyle="1" w:styleId="Hyperlink2">
    <w:name w:val="Hyperlink.2"/>
    <w:basedOn w:val="Ninguno"/>
    <w:rsid w:val="00A526C8"/>
    <w:rPr>
      <w:outline w:val="0"/>
      <w:color w:val="0000FF"/>
      <w:u w:val="single" w:color="0000FF"/>
      <w:lang w:val="es-ES_tradnl"/>
    </w:rPr>
  </w:style>
  <w:style w:type="character" w:customStyle="1" w:styleId="Hyperlink3">
    <w:name w:val="Hyperlink.3"/>
    <w:basedOn w:val="Hyperlink"/>
    <w:rsid w:val="00A526C8"/>
    <w:rPr>
      <w:outline w:val="0"/>
      <w:color w:val="0000FF"/>
      <w:u w:val="single" w:color="0000FF"/>
    </w:rPr>
  </w:style>
  <w:style w:type="character" w:customStyle="1" w:styleId="Hyperlink4">
    <w:name w:val="Hyperlink.4"/>
    <w:basedOn w:val="Ninguno"/>
    <w:rsid w:val="00A526C8"/>
    <w:rPr>
      <w:outline w:val="0"/>
      <w:color w:val="0000FF"/>
      <w:u w:val="single" w:color="0000FF"/>
      <w:lang w:val="it-IT"/>
    </w:rPr>
  </w:style>
  <w:style w:type="paragraph" w:customStyle="1" w:styleId="Cuerpo">
    <w:name w:val="Cuerpo"/>
    <w:rsid w:val="00A526C8"/>
    <w:rPr>
      <w:rFonts w:cs="Arial Unicode MS"/>
      <w:color w:val="000000"/>
      <w:sz w:val="24"/>
      <w:szCs w:val="24"/>
      <w:u w:color="000000"/>
      <w:lang w:val="es-ES_tradnl"/>
    </w:rPr>
  </w:style>
  <w:style w:type="character" w:customStyle="1" w:styleId="Hyperlink5">
    <w:name w:val="Hyperlink.5"/>
    <w:basedOn w:val="Ninguno"/>
    <w:rsid w:val="00A526C8"/>
    <w:rPr>
      <w:rFonts w:ascii="Arial" w:eastAsia="Arial" w:hAnsi="Arial" w:cs="Arial"/>
      <w:outline w:val="0"/>
      <w:color w:val="0000FF"/>
      <w:sz w:val="22"/>
      <w:szCs w:val="22"/>
      <w:u w:val="single" w:color="0000FF"/>
      <w:lang w:val="it-IT"/>
    </w:rPr>
  </w:style>
  <w:style w:type="character" w:customStyle="1" w:styleId="Hyperlink6">
    <w:name w:val="Hyperlink.6"/>
    <w:basedOn w:val="Ninguno"/>
    <w:rsid w:val="00A526C8"/>
    <w:rPr>
      <w:outline w:val="0"/>
      <w:color w:val="0000FF"/>
      <w:sz w:val="24"/>
      <w:szCs w:val="24"/>
      <w:u w:val="single" w:color="0000FF"/>
      <w:lang w:val="en-US"/>
    </w:rPr>
  </w:style>
  <w:style w:type="character" w:customStyle="1" w:styleId="Hyperlink7">
    <w:name w:val="Hyperlink.7"/>
    <w:basedOn w:val="Ninguno"/>
    <w:rsid w:val="00A526C8"/>
    <w:rPr>
      <w:rFonts w:ascii="Calibri" w:eastAsia="Calibri" w:hAnsi="Calibri" w:cs="Calibri"/>
      <w:outline w:val="0"/>
      <w:color w:val="0000FF"/>
      <w:u w:val="single" w:color="0000FF"/>
      <w:lang w:val="en-US"/>
    </w:rPr>
  </w:style>
  <w:style w:type="character" w:customStyle="1" w:styleId="Hyperlink8">
    <w:name w:val="Hyperlink.8"/>
    <w:basedOn w:val="Hyperlink3"/>
    <w:rsid w:val="00A526C8"/>
    <w:rPr>
      <w:rFonts w:ascii="Calibri" w:eastAsia="Calibri" w:hAnsi="Calibri" w:cs="Calibri"/>
      <w:b/>
      <w:bCs/>
      <w:outline w:val="0"/>
      <w:color w:val="000000"/>
      <w:u w:val="single" w:color="000000"/>
      <w:lang w:val="es-ES_tradnl"/>
    </w:rPr>
  </w:style>
  <w:style w:type="paragraph" w:customStyle="1" w:styleId="CuerpoD">
    <w:name w:val="Cuerpo D"/>
    <w:rsid w:val="00A526C8"/>
    <w:rPr>
      <w:rFonts w:cs="Arial Unicode MS"/>
      <w:color w:val="000000"/>
      <w:sz w:val="24"/>
      <w:szCs w:val="24"/>
      <w:u w:color="000000"/>
      <w:lang w:val="es-ES_tradnl"/>
    </w:rPr>
  </w:style>
  <w:style w:type="numbering" w:customStyle="1" w:styleId="Vietas">
    <w:name w:val="Viñetas"/>
    <w:rsid w:val="00A526C8"/>
    <w:pPr>
      <w:numPr>
        <w:numId w:val="5"/>
      </w:numPr>
    </w:pPr>
  </w:style>
</w:styles>
</file>

<file path=word/webSettings.xml><?xml version="1.0" encoding="utf-8"?>
<w:webSettings xmlns:r="http://schemas.openxmlformats.org/officeDocument/2006/relationships" xmlns:w="http://schemas.openxmlformats.org/wordprocessingml/2006/main">
  <w:divs>
    <w:div w:id="88043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ad.org/portal/publicaciones-del-clad/revista-clad-reforma-democracia/articulos/046-febrero-2010/cunill" TargetMode="External"/><Relationship Id="rId18" Type="http://schemas.openxmlformats.org/officeDocument/2006/relationships/hyperlink" Target="https://dds.cepal.org/bpsnc/" TargetMode="External"/><Relationship Id="rId26" Type="http://schemas.openxmlformats.org/officeDocument/2006/relationships/hyperlink" Target="https://www.youtube.com/watch?v=87a5UpDIdaI" TargetMode="External"/><Relationship Id="rId3" Type="http://schemas.openxmlformats.org/officeDocument/2006/relationships/styles" Target="styles.xml"/><Relationship Id="rId21" Type="http://schemas.openxmlformats.org/officeDocument/2006/relationships/hyperlink" Target="https://www.youtube.com/watch?v=_Kz8M6WKkcY" TargetMode="External"/><Relationship Id="rId34" Type="http://schemas.openxmlformats.org/officeDocument/2006/relationships/hyperlink" Target="mailto:academicamaestrias@sociales.uba.ar" TargetMode="External"/><Relationship Id="rId7" Type="http://schemas.openxmlformats.org/officeDocument/2006/relationships/endnotes" Target="endnotes.xml"/><Relationship Id="rId12" Type="http://schemas.openxmlformats.org/officeDocument/2006/relationships/hyperlink" Target="http://www.derecho.uba.ar/institucional/programasinstitucionales/genero-y-derecho/" TargetMode="External"/><Relationship Id="rId17" Type="http://schemas.openxmlformats.org/officeDocument/2006/relationships/hyperlink" Target="https://www.youtube.com/watch?feature=youtu.be&amp;v=yTPSHpGYAto&amp;app=desktop" TargetMode="External"/><Relationship Id="rId25" Type="http://schemas.openxmlformats.org/officeDocument/2006/relationships/hyperlink" Target="https://www.youtube.com/watch?v=Ov9x5naV3ok" TargetMode="External"/><Relationship Id="rId33" Type="http://schemas.openxmlformats.org/officeDocument/2006/relationships/hyperlink" Target="mailto:academicamaestrias@sociales.uba.ar" TargetMode="External"/><Relationship Id="rId2" Type="http://schemas.openxmlformats.org/officeDocument/2006/relationships/numbering" Target="numbering.xml"/><Relationship Id="rId16" Type="http://schemas.openxmlformats.org/officeDocument/2006/relationships/hyperlink" Target="https://dds.cepal.org/redesoc/video?id=990" TargetMode="External"/><Relationship Id="rId20" Type="http://schemas.openxmlformats.org/officeDocument/2006/relationships/hyperlink" Target="https://www.youtube.com/watch?v=7Pvk8K7Y6FY&amp;t=629s" TargetMode="External"/><Relationship Id="rId29" Type="http://schemas.openxmlformats.org/officeDocument/2006/relationships/hyperlink" Target="https://www.ohchr.org/SP/NewsEvents/Pages/COVID19Guid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uba.ar/investigacion/inv_proyectos_vigentes_interdisciplinarios_ubacyt_2013_pautassi.php" TargetMode="External"/><Relationship Id="rId24" Type="http://schemas.openxmlformats.org/officeDocument/2006/relationships/hyperlink" Target="https://www.youtube.com/watch?v=95eY8jNe3EA&amp;t=39s" TargetMode="External"/><Relationship Id="rId32" Type="http://schemas.openxmlformats.org/officeDocument/2006/relationships/hyperlink" Target="https://clacso.tv/"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youtube.com/watch?v=XdRY1MJaIXA" TargetMode="External"/><Relationship Id="rId23" Type="http://schemas.openxmlformats.org/officeDocument/2006/relationships/hyperlink" Target="http://trabajosocial.sociales.uba.ar/wp-content/uploads/sites/13/2016/03/7_levy.pdf" TargetMode="External"/><Relationship Id="rId28" Type="http://schemas.openxmlformats.org/officeDocument/2006/relationships/hyperlink" Target="https://www.sciencedirect.com/science/article/pii/S0186602817300063" TargetMode="External"/><Relationship Id="rId36" Type="http://schemas.openxmlformats.org/officeDocument/2006/relationships/theme" Target="theme/theme1.xml"/><Relationship Id="rId10" Type="http://schemas.openxmlformats.org/officeDocument/2006/relationships/hyperlink" Target="https://www.dspp.com.ar/" TargetMode="External"/><Relationship Id="rId19" Type="http://schemas.openxmlformats.org/officeDocument/2006/relationships/hyperlink" Target="http://revistascientificas.filo.uba.ar/index.php/espacios/article/view/1866" TargetMode="External"/><Relationship Id="rId31" Type="http://schemas.openxmlformats.org/officeDocument/2006/relationships/hyperlink" Target="https://clacso.tv/pelicula/laura-pautassi-la-desigualdad-se-vincula-con-la-injusta-division-sexual-del-trabajo-y-del-cuida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hchr.org/Documents/Publications/FAQsp.pdf" TargetMode="External"/><Relationship Id="rId22" Type="http://schemas.openxmlformats.org/officeDocument/2006/relationships/hyperlink" Target="https://www.youtube.com/watch?v=4q18ZHlqC-Q" TargetMode="External"/><Relationship Id="rId27" Type="http://schemas.openxmlformats.org/officeDocument/2006/relationships/hyperlink" Target="https://www.youtube.com/watch?v=1-PPbThXc0g&amp;t=70s" TargetMode="External"/><Relationship Id="rId30" Type="http://schemas.openxmlformats.org/officeDocument/2006/relationships/hyperlink" Target="https://clacso.tv/pelicula/pablo-yanes-rizo-el-desafio-es-saber-medir-la-desigualdad/"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563ED7-8E1C-DE4F-BFFF-7A9D7CDE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6428</Words>
  <Characters>35360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Rosana</cp:lastModifiedBy>
  <cp:revision>2</cp:revision>
  <dcterms:created xsi:type="dcterms:W3CDTF">2021-11-15T15:53:00Z</dcterms:created>
  <dcterms:modified xsi:type="dcterms:W3CDTF">2021-11-15T15:53:00Z</dcterms:modified>
</cp:coreProperties>
</file>